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27" w:rsidRPr="00E10B98" w:rsidRDefault="000A48EE" w:rsidP="00C94870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Международная</w:t>
      </w:r>
      <w:r w:rsidR="009F7EC7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н</w:t>
      </w:r>
      <w:r w:rsidR="00DF0EFC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аучная конференция студентов и молодых ученых на английском языке</w:t>
      </w:r>
      <w:r w:rsidR="00EF1A5F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DF0EFC" w:rsidRPr="00E10B98" w:rsidRDefault="00EF1A5F" w:rsidP="00C94870">
      <w:pPr>
        <w:shd w:val="clear" w:color="auto" w:fill="FFFFFF"/>
        <w:spacing w:after="0" w:line="240" w:lineRule="auto"/>
        <w:ind w:left="870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>«АКТУАЛЬНЫЕ ВОПРОСЫ МЕДИЦИНЫ»</w:t>
      </w:r>
      <w:r w:rsidR="00DF0EFC" w:rsidRPr="00E10B98">
        <w:rPr>
          <w:rFonts w:ascii="Times New Roman" w:eastAsia="Times New Roman" w:hAnsi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</w:p>
    <w:p w:rsidR="00DF0EFC" w:rsidRPr="00E10B98" w:rsidRDefault="00DF0EFC" w:rsidP="00ED44FF">
      <w:pPr>
        <w:shd w:val="clear" w:color="auto" w:fill="FFFFFF"/>
        <w:spacing w:before="195" w:after="150" w:line="336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C94870" w:rsidRPr="00E10B98" w:rsidRDefault="00B32399" w:rsidP="00C94870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ins w:id="0" w:author="HP" w:date="2019-01-18T15:12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ФГБОУ </w:t>
        </w:r>
        <w:proofErr w:type="gramStart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ВО</w:t>
        </w:r>
        <w:proofErr w:type="gramEnd"/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«</w:t>
        </w:r>
      </w:ins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Ставропольск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медицинск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 университет</w:t>
      </w:r>
      <w:ins w:id="1" w:author="HP" w:date="2019-01-18T15:12:00Z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»</w:t>
        </w:r>
      </w:ins>
      <w:r w:rsidR="00E10B98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здравоохранения Российской Федерации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риглаша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Вас принять участие в</w:t>
      </w:r>
      <w:r w:rsidR="00AA7FB5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</w:t>
      </w:r>
      <w:r w:rsidR="000A48E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международной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DF0EFC" w:rsidRPr="00E10B98">
        <w:rPr>
          <w:rFonts w:ascii="Times New Roman" w:hAnsi="Times New Roman"/>
          <w:color w:val="000000"/>
          <w:sz w:val="24"/>
          <w:szCs w:val="24"/>
        </w:rPr>
        <w:t xml:space="preserve">аучной </w:t>
      </w:r>
      <w:r w:rsidR="00C94870" w:rsidRPr="00E10B98">
        <w:rPr>
          <w:rFonts w:ascii="Times New Roman" w:hAnsi="Times New Roman"/>
          <w:color w:val="000000"/>
          <w:sz w:val="24"/>
          <w:szCs w:val="24"/>
        </w:rPr>
        <w:t>конференции студентов и</w:t>
      </w:r>
      <w:r w:rsidR="00AA7FB5" w:rsidRPr="00E10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EFC" w:rsidRPr="00E10B98">
        <w:rPr>
          <w:rFonts w:ascii="Times New Roman" w:hAnsi="Times New Roman"/>
          <w:color w:val="000000"/>
          <w:sz w:val="24"/>
          <w:szCs w:val="24"/>
        </w:rPr>
        <w:t xml:space="preserve">молодых ученых </w:t>
      </w:r>
      <w:r w:rsidR="00C94870" w:rsidRPr="00E10B98">
        <w:rPr>
          <w:rFonts w:ascii="Times New Roman" w:hAnsi="Times New Roman"/>
          <w:color w:val="000000"/>
          <w:sz w:val="24"/>
          <w:szCs w:val="24"/>
        </w:rPr>
        <w:t>на</w:t>
      </w:r>
      <w:r w:rsidR="00AA7FB5" w:rsidRPr="00E10B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0EFC" w:rsidRPr="00E10B98">
        <w:rPr>
          <w:rFonts w:ascii="Times New Roman" w:hAnsi="Times New Roman"/>
          <w:color w:val="000000"/>
          <w:sz w:val="24"/>
          <w:szCs w:val="24"/>
        </w:rPr>
        <w:t>английском языке</w:t>
      </w:r>
      <w:r w:rsidR="00E72C4C" w:rsidRPr="00E10B98">
        <w:rPr>
          <w:rFonts w:ascii="Times New Roman" w:hAnsi="Times New Roman"/>
          <w:color w:val="000000"/>
          <w:sz w:val="24"/>
          <w:szCs w:val="24"/>
        </w:rPr>
        <w:t xml:space="preserve"> «Актуальные вопросы медицины»</w:t>
      </w:r>
      <w:r w:rsidR="0084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которая состоится </w:t>
      </w:r>
      <w:r w:rsidR="000A48EE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84063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="00DF0EFC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апреля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F0EFC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201</w:t>
      </w:r>
      <w:r w:rsidR="00191EE0" w:rsidRPr="00191EE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9</w:t>
      </w:r>
      <w:r w:rsidR="00AA7FB5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D73F23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года</w:t>
      </w:r>
      <w:r w:rsidR="00AA7FB5" w:rsidRPr="00E10B9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406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Актовом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зале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(Главный корпус СтГМ</w:t>
      </w:r>
      <w:r w:rsidR="00A72109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C4567E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40631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355017</w:t>
      </w:r>
      <w:r w:rsidR="00840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0B98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Россия, 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Ставрополь, ул. Мира, 310</w:t>
      </w:r>
      <w:r w:rsidR="00DF0EF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="00DF0EFC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Начало </w:t>
      </w:r>
      <w:r w:rsidR="00C94870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="00DF0EFC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C94870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DF0EFC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.00 часов.</w:t>
      </w:r>
      <w:r w:rsidR="00AA7FB5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94870" w:rsidRPr="00E10B98">
        <w:rPr>
          <w:rFonts w:ascii="Times New Roman" w:hAnsi="Times New Roman"/>
          <w:sz w:val="24"/>
          <w:szCs w:val="24"/>
        </w:rPr>
        <w:t>(Регистрация участников – с 9.00 час</w:t>
      </w:r>
      <w:proofErr w:type="gramStart"/>
      <w:r w:rsidR="00C94870" w:rsidRPr="00E10B98">
        <w:rPr>
          <w:rFonts w:ascii="Times New Roman" w:hAnsi="Times New Roman"/>
          <w:sz w:val="24"/>
          <w:szCs w:val="24"/>
        </w:rPr>
        <w:t>.</w:t>
      </w:r>
      <w:proofErr w:type="gramEnd"/>
      <w:r w:rsidR="00C94870" w:rsidRPr="00E10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870" w:rsidRPr="00E10B98">
        <w:rPr>
          <w:rFonts w:ascii="Times New Roman" w:hAnsi="Times New Roman"/>
          <w:sz w:val="24"/>
          <w:szCs w:val="24"/>
        </w:rPr>
        <w:t>д</w:t>
      </w:r>
      <w:proofErr w:type="gramEnd"/>
      <w:r w:rsidR="00C94870" w:rsidRPr="00E10B98">
        <w:rPr>
          <w:rFonts w:ascii="Times New Roman" w:hAnsi="Times New Roman"/>
          <w:sz w:val="24"/>
          <w:szCs w:val="24"/>
        </w:rPr>
        <w:t>о 10.00 час.)</w:t>
      </w:r>
    </w:p>
    <w:p w:rsidR="00C94870" w:rsidRPr="00E10B98" w:rsidRDefault="00C94870" w:rsidP="00C94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 рамках работы Конференции запланировано проведение секций, посвященных следующим вопросам: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биофизики, биохимии, биотехнологии и биомедицинской инженерии;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медико-биологических наук;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терапии, педиатрии;</w:t>
      </w:r>
    </w:p>
    <w:p w:rsidR="00C94870" w:rsidRPr="00E10B98" w:rsidRDefault="00C94870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хирургии, акушерства и гинекологии.</w:t>
      </w:r>
    </w:p>
    <w:p w:rsidR="000A48EE" w:rsidRPr="00E10B98" w:rsidRDefault="000A48EE" w:rsidP="00C94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актуальные вопросы стоматологии.</w:t>
      </w:r>
    </w:p>
    <w:p w:rsidR="006665D2" w:rsidRPr="00E10B98" w:rsidRDefault="006665D2" w:rsidP="007A06F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6FD" w:rsidRPr="00E10B98" w:rsidRDefault="00F06002" w:rsidP="00E10B9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 рамках конференции п</w:t>
      </w:r>
      <w:r w:rsidR="00D52958" w:rsidRPr="00E10B98">
        <w:rPr>
          <w:rFonts w:ascii="Times New Roman" w:hAnsi="Times New Roman"/>
          <w:sz w:val="24"/>
          <w:szCs w:val="24"/>
        </w:rPr>
        <w:t xml:space="preserve">ланируется проведение </w:t>
      </w:r>
      <w:r w:rsidRPr="00E10B98">
        <w:rPr>
          <w:rFonts w:ascii="Times New Roman" w:hAnsi="Times New Roman"/>
          <w:sz w:val="24"/>
          <w:szCs w:val="24"/>
        </w:rPr>
        <w:t xml:space="preserve">лекций, мастер-классов, </w:t>
      </w:r>
      <w:r w:rsidR="00D52958" w:rsidRPr="00E10B98">
        <w:rPr>
          <w:rFonts w:ascii="Times New Roman" w:hAnsi="Times New Roman"/>
          <w:sz w:val="24"/>
          <w:szCs w:val="24"/>
        </w:rPr>
        <w:t xml:space="preserve">телемоста </w:t>
      </w:r>
      <w:r w:rsidR="006665D2" w:rsidRPr="00E10B98">
        <w:rPr>
          <w:rFonts w:ascii="Times New Roman" w:hAnsi="Times New Roman"/>
          <w:sz w:val="24"/>
          <w:szCs w:val="24"/>
        </w:rPr>
        <w:t>между Ставропольским государственным медицинским университетом и</w:t>
      </w:r>
      <w:r w:rsidR="00E10B98" w:rsidRPr="00E10B98">
        <w:rPr>
          <w:rFonts w:ascii="Times New Roman" w:hAnsi="Times New Roman"/>
          <w:sz w:val="24"/>
          <w:szCs w:val="24"/>
        </w:rPr>
        <w:t xml:space="preserve"> </w:t>
      </w:r>
      <w:r w:rsidRPr="00E10B98">
        <w:rPr>
          <w:rFonts w:ascii="Times New Roman" w:hAnsi="Times New Roman"/>
          <w:sz w:val="24"/>
          <w:szCs w:val="24"/>
        </w:rPr>
        <w:t>зарубежными вузами</w:t>
      </w:r>
      <w:r w:rsidR="006665D2" w:rsidRPr="00E10B98">
        <w:rPr>
          <w:rFonts w:ascii="Times New Roman" w:hAnsi="Times New Roman"/>
          <w:sz w:val="24"/>
          <w:szCs w:val="24"/>
        </w:rPr>
        <w:t>.</w:t>
      </w:r>
    </w:p>
    <w:p w:rsidR="00ED44FF" w:rsidRPr="00E10B98" w:rsidRDefault="000A48EE" w:rsidP="0089594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езис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</w:t>
      </w:r>
      <w:r w:rsidR="00F06002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заявку для участия в конференции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прислать 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7C30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марта 201</w:t>
      </w:r>
      <w:r w:rsidR="00191EE0" w:rsidRPr="00191E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940DCA" w:rsidRPr="00E10B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электронный адрес кафедры </w:t>
      </w:r>
      <w:proofErr w:type="spellStart"/>
      <w:r w:rsidR="0089594C" w:rsidRPr="00C30C0D">
        <w:rPr>
          <w:rFonts w:ascii="Times New Roman" w:eastAsia="Times New Roman" w:hAnsi="Times New Roman"/>
          <w:b/>
          <w:color w:val="230BB5"/>
          <w:sz w:val="24"/>
          <w:szCs w:val="24"/>
          <w:lang w:val="en-US" w:eastAsia="ru-RU"/>
          <w:rPrChange w:id="2" w:author="HP" w:date="2019-01-18T11:58:00Z">
            <w:rPr>
              <w:rFonts w:ascii="Times New Roman" w:eastAsia="Times New Roman" w:hAnsi="Times New Roman"/>
              <w:color w:val="230BB5"/>
              <w:sz w:val="24"/>
              <w:szCs w:val="24"/>
              <w:lang w:val="en-US" w:eastAsia="ru-RU"/>
            </w:rPr>
          </w:rPrChange>
        </w:rPr>
        <w:t>fo</w:t>
      </w:r>
      <w:proofErr w:type="spellEnd"/>
      <w:r w:rsidR="0089594C" w:rsidRPr="00C30C0D">
        <w:rPr>
          <w:rFonts w:ascii="Times New Roman" w:eastAsia="Times New Roman" w:hAnsi="Times New Roman"/>
          <w:b/>
          <w:color w:val="230BB5"/>
          <w:sz w:val="24"/>
          <w:szCs w:val="24"/>
          <w:lang w:eastAsia="ru-RU"/>
          <w:rPrChange w:id="3" w:author="HP" w:date="2019-01-18T11:58:00Z">
            <w:rPr>
              <w:rFonts w:ascii="Times New Roman" w:eastAsia="Times New Roman" w:hAnsi="Times New Roman"/>
              <w:color w:val="230BB5"/>
              <w:sz w:val="24"/>
              <w:szCs w:val="24"/>
              <w:lang w:eastAsia="ru-RU"/>
            </w:rPr>
          </w:rPrChange>
        </w:rPr>
        <w:t>_</w:t>
      </w:r>
      <w:r w:rsidR="0089594C" w:rsidRPr="00C30C0D">
        <w:rPr>
          <w:rFonts w:ascii="Times New Roman" w:eastAsia="Times New Roman" w:hAnsi="Times New Roman"/>
          <w:b/>
          <w:color w:val="230BB5"/>
          <w:sz w:val="24"/>
          <w:szCs w:val="24"/>
          <w:lang w:val="en-US" w:eastAsia="ru-RU"/>
          <w:rPrChange w:id="4" w:author="HP" w:date="2019-01-18T11:58:00Z">
            <w:rPr>
              <w:rFonts w:ascii="Times New Roman" w:eastAsia="Times New Roman" w:hAnsi="Times New Roman"/>
              <w:color w:val="230BB5"/>
              <w:sz w:val="24"/>
              <w:szCs w:val="24"/>
              <w:lang w:val="en-US" w:eastAsia="ru-RU"/>
            </w:rPr>
          </w:rPrChange>
        </w:rPr>
        <w:t>reign</w:t>
      </w:r>
      <w:r w:rsidR="001A2077">
        <w:rPr>
          <w:rFonts w:ascii="Times New Roman" w:eastAsia="Times New Roman" w:hAnsi="Times New Roman"/>
          <w:b/>
          <w:color w:val="230BB5"/>
          <w:sz w:val="24"/>
          <w:szCs w:val="24"/>
          <w:lang w:eastAsia="ru-RU"/>
        </w:rPr>
        <w:t>@</w:t>
      </w:r>
      <w:r w:rsidR="0089594C" w:rsidRPr="00C30C0D">
        <w:rPr>
          <w:rFonts w:ascii="Times New Roman" w:eastAsia="Times New Roman" w:hAnsi="Times New Roman"/>
          <w:b/>
          <w:color w:val="230BB5"/>
          <w:sz w:val="24"/>
          <w:szCs w:val="24"/>
          <w:lang w:val="en-US" w:eastAsia="ru-RU"/>
          <w:rPrChange w:id="5" w:author="HP" w:date="2019-01-18T11:58:00Z">
            <w:rPr>
              <w:rFonts w:ascii="Times New Roman" w:eastAsia="Times New Roman" w:hAnsi="Times New Roman"/>
              <w:color w:val="230BB5"/>
              <w:sz w:val="24"/>
              <w:szCs w:val="24"/>
              <w:lang w:val="en-US" w:eastAsia="ru-RU"/>
            </w:rPr>
          </w:rPrChange>
        </w:rPr>
        <w:t>mail</w:t>
      </w:r>
      <w:r w:rsidR="00940DCA" w:rsidRPr="00C30C0D">
        <w:rPr>
          <w:rFonts w:ascii="Times New Roman" w:eastAsia="Times New Roman" w:hAnsi="Times New Roman"/>
          <w:b/>
          <w:color w:val="230BB5"/>
          <w:sz w:val="24"/>
          <w:szCs w:val="24"/>
          <w:lang w:eastAsia="ru-RU"/>
          <w:rPrChange w:id="6" w:author="HP" w:date="2019-01-18T11:58:00Z">
            <w:rPr>
              <w:rFonts w:ascii="Times New Roman" w:eastAsia="Times New Roman" w:hAnsi="Times New Roman"/>
              <w:color w:val="230BB5"/>
              <w:sz w:val="24"/>
              <w:szCs w:val="24"/>
              <w:lang w:eastAsia="ru-RU"/>
            </w:rPr>
          </w:rPrChange>
        </w:rPr>
        <w:t>.</w:t>
      </w:r>
      <w:proofErr w:type="spellStart"/>
      <w:r w:rsidR="0089594C" w:rsidRPr="00C30C0D">
        <w:rPr>
          <w:rFonts w:ascii="Times New Roman" w:eastAsia="Times New Roman" w:hAnsi="Times New Roman"/>
          <w:b/>
          <w:color w:val="230BB5"/>
          <w:sz w:val="24"/>
          <w:szCs w:val="24"/>
          <w:lang w:val="en-US" w:eastAsia="ru-RU"/>
          <w:rPrChange w:id="7" w:author="HP" w:date="2019-01-18T11:58:00Z">
            <w:rPr>
              <w:rFonts w:ascii="Times New Roman" w:eastAsia="Times New Roman" w:hAnsi="Times New Roman"/>
              <w:color w:val="230BB5"/>
              <w:sz w:val="24"/>
              <w:szCs w:val="24"/>
              <w:lang w:val="en-US" w:eastAsia="ru-RU"/>
            </w:rPr>
          </w:rPrChange>
        </w:rPr>
        <w:t>ru</w:t>
      </w:r>
      <w:proofErr w:type="spellEnd"/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89594C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пометкой </w:t>
      </w:r>
      <w:r w:rsidR="0089594C" w:rsidRPr="007C30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«Конференция на английском»</w:t>
      </w:r>
      <w:r w:rsidR="00F06002" w:rsidRPr="007C30A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F06002" w:rsidRPr="001A2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Тезисы на английском языке до</w:t>
      </w:r>
      <w:r w:rsidR="001A2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лжны быть тщательно проверены и высланы вместе с исходными тезисами на русском языке. </w:t>
      </w:r>
      <w:r w:rsidR="00940DCA" w:rsidRPr="00E10B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вопросами можно обратиться </w:t>
      </w:r>
      <w:r w:rsidR="00DF0EFC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ежедневно </w:t>
      </w:r>
      <w:r w:rsidR="008717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(кроме субботы и воскресенья)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 9.00 час</w:t>
      </w:r>
      <w:proofErr w:type="gramStart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 1</w:t>
      </w:r>
      <w:r w:rsidR="00940DCA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.00 час.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адресу: г. Ставрополь, ул. Пушкина, 8, 4-й этаж, кафедра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иностранных языков, тел. (8-86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52)-71-34-61</w:t>
      </w:r>
      <w:ins w:id="8" w:author="HP" w:date="2019-01-18T11:56:00Z">
        <w:r w:rsidR="00CF1956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, моб. +7-961-487-05-42</w:t>
        </w:r>
      </w:ins>
      <w:ins w:id="9" w:author="HP" w:date="2019-01-16T18:55:00Z">
        <w:r w:rsidR="00191EE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 xml:space="preserve"> (Анисимова Наталия Александровна</w:t>
        </w:r>
      </w:ins>
      <w:ins w:id="10" w:author="HP" w:date="2019-01-18T15:13:00Z">
        <w:r w:rsidR="00B32399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)</w:t>
        </w:r>
      </w:ins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или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 13.00</w:t>
      </w:r>
      <w:r w:rsidR="00787F27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час. до </w:t>
      </w:r>
      <w:del w:id="11" w:author="HP" w:date="2019-01-18T15:13:00Z">
        <w:r w:rsidR="00ED44FF" w:rsidRPr="00E10B98" w:rsidDel="00B3239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delText>18</w:delText>
        </w:r>
      </w:del>
      <w:ins w:id="12" w:author="HP" w:date="2019-01-18T15:13:00Z">
        <w:r w:rsidR="00B32399" w:rsidRPr="00E10B98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1</w:t>
        </w:r>
        <w:r w:rsidR="00B3239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7</w:t>
        </w:r>
      </w:ins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.00</w:t>
      </w:r>
      <w:r w:rsidR="00787F27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D44FF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час.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адресу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ул. Морозова, 8/2,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общ. №2, 1 этаж, </w:t>
      </w:r>
      <w:proofErr w:type="spellStart"/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каб</w:t>
      </w:r>
      <w:proofErr w:type="spellEnd"/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A7210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деканат </w:t>
      </w:r>
      <w:r w:rsidR="00940DCA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факультета 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</w:t>
      </w:r>
      <w:r w:rsidR="00D73F23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остранных студентов, тел. (8-86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52) </w:t>
      </w:r>
      <w:r w:rsidR="0008530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–</w:t>
      </w:r>
      <w:r w:rsidR="00A7210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37-06-92</w:t>
      </w:r>
      <w:ins w:id="13" w:author="HP" w:date="2019-01-18T11:57:00Z">
        <w:r w:rsidR="00CF1956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, моб. +7-918-884-42-21</w:t>
        </w:r>
      </w:ins>
      <w:r w:rsidR="00191EE0" w:rsidRPr="001A255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  <w:rPrChange w:id="14" w:author="HP" w:date="2019-01-17T15:40:00Z">
            <w:rPr>
              <w:rFonts w:ascii="Times New Roman" w:eastAsia="Times New Roman" w:hAnsi="Times New Roman"/>
              <w:bCs/>
              <w:iCs/>
              <w:color w:val="000000"/>
              <w:sz w:val="24"/>
              <w:szCs w:val="24"/>
              <w:lang w:val="en-US" w:eastAsia="ru-RU"/>
            </w:rPr>
          </w:rPrChange>
        </w:rPr>
        <w:t xml:space="preserve"> (</w:t>
      </w:r>
      <w:ins w:id="15" w:author="HP" w:date="2019-01-16T18:54:00Z">
        <w:r w:rsidR="00191EE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eastAsia="ru-RU"/>
          </w:rPr>
          <w:t>Елисеева Екатерина Валерьевна</w:t>
        </w:r>
      </w:ins>
      <w:r w:rsidR="00191EE0" w:rsidRPr="001A255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  <w:rPrChange w:id="16" w:author="HP" w:date="2019-01-17T15:40:00Z">
            <w:rPr>
              <w:rFonts w:ascii="Times New Roman" w:eastAsia="Times New Roman" w:hAnsi="Times New Roman"/>
              <w:bCs/>
              <w:iCs/>
              <w:color w:val="000000"/>
              <w:sz w:val="24"/>
              <w:szCs w:val="24"/>
              <w:lang w:val="en-US" w:eastAsia="ru-RU"/>
            </w:rPr>
          </w:rPrChange>
        </w:rPr>
        <w:t>)</w:t>
      </w:r>
      <w:r w:rsidR="00ED44FF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C94870" w:rsidRPr="00150815" w:rsidRDefault="00C94870" w:rsidP="00C94870">
      <w:pPr>
        <w:pStyle w:val="Subheadhere"/>
        <w:jc w:val="center"/>
        <w:rPr>
          <w:rFonts w:ascii="Times New Roman" w:hAnsi="Times New Roman"/>
          <w:color w:val="auto"/>
          <w:sz w:val="24"/>
          <w:lang w:val="ru-RU"/>
        </w:rPr>
      </w:pPr>
      <w:r w:rsidRPr="00150815">
        <w:rPr>
          <w:rFonts w:ascii="Times New Roman" w:hAnsi="Times New Roman"/>
          <w:color w:val="auto"/>
          <w:sz w:val="24"/>
          <w:lang w:val="ru-RU"/>
        </w:rPr>
        <w:t>форм</w:t>
      </w:r>
      <w:r w:rsidRPr="00E10B98">
        <w:rPr>
          <w:rFonts w:ascii="Times New Roman" w:hAnsi="Times New Roman"/>
          <w:color w:val="auto"/>
          <w:sz w:val="24"/>
          <w:lang w:val="ru-RU"/>
        </w:rPr>
        <w:t>А</w:t>
      </w:r>
      <w:r w:rsidRPr="00150815">
        <w:rPr>
          <w:rFonts w:ascii="Times New Roman" w:hAnsi="Times New Roman"/>
          <w:color w:val="auto"/>
          <w:sz w:val="24"/>
          <w:lang w:val="ru-RU"/>
        </w:rPr>
        <w:t xml:space="preserve"> участия</w:t>
      </w:r>
    </w:p>
    <w:p w:rsidR="00C94870" w:rsidRPr="00CF1956" w:rsidRDefault="00C94870" w:rsidP="00B7201C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lang w:val="ru-RU"/>
          <w:rPrChange w:id="17" w:author="HP" w:date="2019-01-18T11:57:00Z">
            <w:rPr>
              <w:rFonts w:ascii="Times New Roman" w:hAnsi="Times New Roman" w:cs="Times New Roman"/>
              <w:color w:val="auto"/>
              <w:sz w:val="24"/>
            </w:rPr>
          </w:rPrChange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Устный доклад с публикацией</w:t>
      </w:r>
      <w:r w:rsidRPr="00CF1956">
        <w:rPr>
          <w:rFonts w:ascii="Times New Roman" w:hAnsi="Times New Roman" w:cs="Times New Roman"/>
          <w:color w:val="auto"/>
          <w:sz w:val="24"/>
          <w:lang w:val="ru-RU"/>
          <w:rPrChange w:id="18" w:author="HP" w:date="2019-01-18T11:57:00Z">
            <w:rPr>
              <w:rFonts w:ascii="Times New Roman" w:eastAsia="Calibri" w:hAnsi="Times New Roman" w:cs="Times New Roman"/>
              <w:color w:val="auto"/>
              <w:sz w:val="24"/>
              <w:szCs w:val="22"/>
              <w:lang w:val="ru-RU"/>
            </w:rPr>
          </w:rPrChange>
        </w:rPr>
        <w:t>.</w:t>
      </w:r>
    </w:p>
    <w:p w:rsidR="00C94870" w:rsidRPr="00CF1956" w:rsidRDefault="00C94870" w:rsidP="00C94870">
      <w:pPr>
        <w:pStyle w:val="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lang w:val="ru-RU"/>
          <w:rPrChange w:id="19" w:author="HP" w:date="2019-01-18T11:57:00Z">
            <w:rPr>
              <w:rFonts w:ascii="Times New Roman" w:hAnsi="Times New Roman" w:cs="Times New Roman"/>
              <w:color w:val="auto"/>
              <w:sz w:val="24"/>
            </w:rPr>
          </w:rPrChange>
        </w:rPr>
      </w:pPr>
      <w:r w:rsidRPr="00E10B98">
        <w:rPr>
          <w:rFonts w:ascii="Times New Roman" w:hAnsi="Times New Roman" w:cs="Times New Roman"/>
          <w:color w:val="auto"/>
          <w:sz w:val="24"/>
          <w:lang w:val="ru-RU"/>
        </w:rPr>
        <w:t>Только публикация тезисов</w:t>
      </w:r>
      <w:r w:rsidRPr="00CF1956">
        <w:rPr>
          <w:rFonts w:ascii="Times New Roman" w:hAnsi="Times New Roman" w:cs="Times New Roman"/>
          <w:color w:val="auto"/>
          <w:sz w:val="24"/>
          <w:lang w:val="ru-RU"/>
          <w:rPrChange w:id="20" w:author="HP" w:date="2019-01-18T11:57:00Z">
            <w:rPr>
              <w:rFonts w:ascii="Times New Roman" w:eastAsia="Calibri" w:hAnsi="Times New Roman" w:cs="Times New Roman"/>
              <w:color w:val="auto"/>
              <w:sz w:val="24"/>
              <w:szCs w:val="22"/>
              <w:lang w:val="ru-RU"/>
            </w:rPr>
          </w:rPrChange>
        </w:rPr>
        <w:t>.</w:t>
      </w:r>
    </w:p>
    <w:p w:rsidR="00C94870" w:rsidRPr="00CF1956" w:rsidRDefault="00F06002" w:rsidP="00B7201C">
      <w:pPr>
        <w:pStyle w:val="2"/>
        <w:numPr>
          <w:ilvl w:val="0"/>
          <w:numId w:val="3"/>
        </w:numPr>
        <w:spacing w:before="0" w:beforeAutospacing="0" w:after="120" w:line="240" w:lineRule="auto"/>
        <w:rPr>
          <w:rFonts w:ascii="Times New Roman" w:hAnsi="Times New Roman" w:cs="Times New Roman"/>
          <w:color w:val="auto"/>
          <w:sz w:val="24"/>
          <w:lang w:val="ru-RU"/>
          <w:rPrChange w:id="21" w:author="HP" w:date="2019-01-18T11:57:00Z">
            <w:rPr>
              <w:rFonts w:ascii="Times New Roman" w:hAnsi="Times New Roman" w:cs="Times New Roman"/>
              <w:color w:val="auto"/>
              <w:sz w:val="24"/>
            </w:rPr>
          </w:rPrChange>
        </w:rPr>
      </w:pPr>
      <w:proofErr w:type="spellStart"/>
      <w:r w:rsidRPr="00E10B98">
        <w:rPr>
          <w:rFonts w:ascii="Times New Roman" w:hAnsi="Times New Roman" w:cs="Times New Roman"/>
          <w:color w:val="auto"/>
          <w:sz w:val="24"/>
          <w:lang w:val="ru-RU"/>
        </w:rPr>
        <w:t>Постерный</w:t>
      </w:r>
      <w:proofErr w:type="spellEnd"/>
      <w:r w:rsidRPr="00E10B98">
        <w:rPr>
          <w:rFonts w:ascii="Times New Roman" w:hAnsi="Times New Roman" w:cs="Times New Roman"/>
          <w:color w:val="auto"/>
          <w:sz w:val="24"/>
          <w:lang w:val="ru-RU"/>
        </w:rPr>
        <w:t xml:space="preserve"> доклад</w:t>
      </w:r>
      <w:r w:rsidR="00C94870" w:rsidRPr="00CF1956">
        <w:rPr>
          <w:rFonts w:ascii="Times New Roman" w:hAnsi="Times New Roman" w:cs="Times New Roman"/>
          <w:color w:val="auto"/>
          <w:sz w:val="24"/>
          <w:lang w:val="ru-RU"/>
          <w:rPrChange w:id="22" w:author="HP" w:date="2019-01-18T11:57:00Z">
            <w:rPr>
              <w:rFonts w:ascii="Times New Roman" w:eastAsia="Calibri" w:hAnsi="Times New Roman" w:cs="Times New Roman"/>
              <w:color w:val="auto"/>
              <w:sz w:val="24"/>
              <w:szCs w:val="22"/>
              <w:lang w:val="ru-RU"/>
            </w:rPr>
          </w:rPrChange>
        </w:rPr>
        <w:t>.</w:t>
      </w:r>
    </w:p>
    <w:p w:rsidR="00C94870" w:rsidRPr="00E10B98" w:rsidRDefault="00C94870" w:rsidP="00C94870">
      <w:pPr>
        <w:pStyle w:val="a3"/>
        <w:spacing w:after="0"/>
        <w:ind w:left="644"/>
        <w:jc w:val="center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ВАЖНАЯ ИНФОРМАЦИЯ ДЛЯ АВТОРОВ</w:t>
      </w:r>
    </w:p>
    <w:p w:rsidR="00C94870" w:rsidRPr="00E10B98" w:rsidRDefault="00C94870" w:rsidP="00C94870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 xml:space="preserve">Для публикации принимаются только </w:t>
      </w:r>
      <w:r w:rsidRPr="00E10B98">
        <w:rPr>
          <w:rFonts w:ascii="Times New Roman" w:hAnsi="Times New Roman"/>
          <w:b/>
          <w:i/>
          <w:sz w:val="24"/>
          <w:szCs w:val="24"/>
        </w:rPr>
        <w:t xml:space="preserve">тезисы с результатами оригинальных исследований. </w:t>
      </w:r>
    </w:p>
    <w:p w:rsidR="00C94870" w:rsidRPr="00E10B98" w:rsidRDefault="00C94870" w:rsidP="00C94870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Стандартный объем тезисов не должен превышать 1 страницу формата А</w:t>
      </w:r>
      <w:proofErr w:type="gramStart"/>
      <w:r w:rsidRPr="00E10B98">
        <w:rPr>
          <w:rFonts w:ascii="Times New Roman" w:hAnsi="Times New Roman"/>
          <w:sz w:val="24"/>
          <w:szCs w:val="24"/>
        </w:rPr>
        <w:t>4</w:t>
      </w:r>
      <w:proofErr w:type="gramEnd"/>
      <w:r w:rsidRPr="00E10B98">
        <w:rPr>
          <w:rFonts w:ascii="Times New Roman" w:hAnsi="Times New Roman"/>
          <w:sz w:val="24"/>
          <w:szCs w:val="24"/>
        </w:rPr>
        <w:t xml:space="preserve"> (210х297 мм). Поля: свер</w:t>
      </w:r>
      <w:r w:rsidR="00D73F23" w:rsidRPr="00E10B98">
        <w:rPr>
          <w:rFonts w:ascii="Times New Roman" w:hAnsi="Times New Roman"/>
          <w:sz w:val="24"/>
          <w:szCs w:val="24"/>
        </w:rPr>
        <w:t xml:space="preserve">ху 2 см, снизу 2 см, слева </w:t>
      </w:r>
      <w:r w:rsidR="00160D2D" w:rsidRPr="00E10B98">
        <w:rPr>
          <w:rFonts w:ascii="Times New Roman" w:hAnsi="Times New Roman"/>
          <w:sz w:val="24"/>
          <w:szCs w:val="24"/>
        </w:rPr>
        <w:t>2</w:t>
      </w:r>
      <w:r w:rsidR="00D73F23" w:rsidRPr="00E10B98">
        <w:rPr>
          <w:rFonts w:ascii="Times New Roman" w:hAnsi="Times New Roman"/>
          <w:sz w:val="24"/>
          <w:szCs w:val="24"/>
        </w:rPr>
        <w:t xml:space="preserve"> см</w:t>
      </w:r>
      <w:r w:rsidRPr="00E10B98">
        <w:rPr>
          <w:rFonts w:ascii="Times New Roman" w:hAnsi="Times New Roman"/>
          <w:sz w:val="24"/>
          <w:szCs w:val="24"/>
        </w:rPr>
        <w:t xml:space="preserve"> и справа 2 см. Шри</w:t>
      </w:r>
      <w:r w:rsidR="00D73F23" w:rsidRPr="00E10B98">
        <w:rPr>
          <w:rFonts w:ascii="Times New Roman" w:hAnsi="Times New Roman"/>
          <w:sz w:val="24"/>
          <w:szCs w:val="24"/>
        </w:rPr>
        <w:t xml:space="preserve">фт – </w:t>
      </w:r>
      <w:proofErr w:type="spellStart"/>
      <w:r w:rsidR="00D73F23" w:rsidRPr="00E10B98">
        <w:rPr>
          <w:rFonts w:ascii="Times New Roman" w:hAnsi="Times New Roman"/>
          <w:sz w:val="24"/>
          <w:szCs w:val="24"/>
        </w:rPr>
        <w:t>Times</w:t>
      </w:r>
      <w:proofErr w:type="spellEnd"/>
      <w:r w:rsidR="00EF1A5F" w:rsidRPr="00E10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F23" w:rsidRPr="00E10B98">
        <w:rPr>
          <w:rFonts w:ascii="Times New Roman" w:hAnsi="Times New Roman"/>
          <w:sz w:val="24"/>
          <w:szCs w:val="24"/>
        </w:rPr>
        <w:t>New</w:t>
      </w:r>
      <w:proofErr w:type="spellEnd"/>
      <w:r w:rsidR="00EF1A5F" w:rsidRPr="00E10B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3F23" w:rsidRPr="00E10B98">
        <w:rPr>
          <w:rFonts w:ascii="Times New Roman" w:hAnsi="Times New Roman"/>
          <w:sz w:val="24"/>
          <w:szCs w:val="24"/>
        </w:rPr>
        <w:t>Roman</w:t>
      </w:r>
      <w:proofErr w:type="spellEnd"/>
      <w:r w:rsidR="00D73F23" w:rsidRPr="00E10B98">
        <w:rPr>
          <w:rFonts w:ascii="Times New Roman" w:hAnsi="Times New Roman"/>
          <w:sz w:val="24"/>
          <w:szCs w:val="24"/>
        </w:rPr>
        <w:t>, 12-ый кег</w:t>
      </w:r>
      <w:r w:rsidRPr="00E10B98">
        <w:rPr>
          <w:rFonts w:ascii="Times New Roman" w:hAnsi="Times New Roman"/>
          <w:sz w:val="24"/>
          <w:szCs w:val="24"/>
        </w:rPr>
        <w:t xml:space="preserve">ль, 1,5 интервала. Выравнивание текста по ширине. Отступ – 1,25 см. Стиль тезисов должен быть ясным, лаконичным. </w:t>
      </w:r>
    </w:p>
    <w:p w:rsidR="00D73F23" w:rsidRPr="00E10B98" w:rsidRDefault="00C94870" w:rsidP="00A72109">
      <w:pPr>
        <w:pStyle w:val="a3"/>
        <w:spacing w:after="0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 xml:space="preserve">Заголовок должен располагаться по центру: 1) название статьи – заглавными буквами жирным шрифтом; 2) инициалы и фамилия автора (соавторов </w:t>
      </w:r>
      <w:r w:rsidRPr="00E10B98">
        <w:rPr>
          <w:rFonts w:ascii="Times New Roman" w:hAnsi="Times New Roman"/>
          <w:i/>
          <w:sz w:val="24"/>
          <w:szCs w:val="24"/>
        </w:rPr>
        <w:t>не более 5 человек</w:t>
      </w:r>
      <w:r w:rsidRPr="00E10B98">
        <w:rPr>
          <w:rFonts w:ascii="Times New Roman" w:hAnsi="Times New Roman"/>
          <w:sz w:val="24"/>
          <w:szCs w:val="24"/>
        </w:rPr>
        <w:t>) – полужирным курсивом;</w:t>
      </w:r>
    </w:p>
    <w:p w:rsidR="00C94870" w:rsidRPr="00E10B98" w:rsidRDefault="00C94870" w:rsidP="00A72109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3) назв</w:t>
      </w:r>
      <w:r w:rsidR="00871743">
        <w:rPr>
          <w:rFonts w:ascii="Times New Roman" w:hAnsi="Times New Roman"/>
          <w:sz w:val="24"/>
          <w:szCs w:val="24"/>
        </w:rPr>
        <w:t>ание организации, город, страна;</w:t>
      </w:r>
      <w:r w:rsidRPr="00E10B98">
        <w:rPr>
          <w:rFonts w:ascii="Times New Roman" w:hAnsi="Times New Roman"/>
          <w:sz w:val="24"/>
          <w:szCs w:val="24"/>
        </w:rPr>
        <w:t xml:space="preserve"> 3) инициалы и фамилия научного руководителя, ученая степень, звание, должность.</w:t>
      </w:r>
    </w:p>
    <w:p w:rsidR="00363A84" w:rsidRDefault="00E72C4C" w:rsidP="00E72C4C">
      <w:pPr>
        <w:pStyle w:val="a3"/>
        <w:spacing w:after="0"/>
        <w:ind w:left="0" w:firstLine="644"/>
        <w:jc w:val="both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t>Количество тезисов, предоставленных одним автором, – не более 3-х.</w:t>
      </w:r>
    </w:p>
    <w:p w:rsidR="00E72C4C" w:rsidRPr="00E10B98" w:rsidRDefault="00363A84" w:rsidP="00E72C4C">
      <w:pPr>
        <w:pStyle w:val="a3"/>
        <w:spacing w:after="0"/>
        <w:ind w:left="0" w:firstLine="64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Стоимость публикации 1 тезиса</w:t>
      </w:r>
      <w:r w:rsidR="00E72C4C" w:rsidRPr="00E10B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B35CC6" w:rsidRPr="00B35CC6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0 рублей (Только для участников из Ставрополя).</w:t>
      </w:r>
    </w:p>
    <w:p w:rsidR="00363A84" w:rsidRPr="00E10B98" w:rsidRDefault="00363A84" w:rsidP="00363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Проезд участников за свой счёт.</w:t>
      </w:r>
    </w:p>
    <w:p w:rsidR="00E72C4C" w:rsidRPr="00E10B98" w:rsidRDefault="00E72C4C" w:rsidP="00A72109">
      <w:pPr>
        <w:pStyle w:val="a3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C94870" w:rsidRPr="00E10B98" w:rsidRDefault="00C94870" w:rsidP="00C948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Текст должен включать следующие разделы: 1) введение; 2) цель исследования; 3) материал и методы; 4) результаты и обсуждение; 5) заключение (выводы); 6) ключевые слова.</w:t>
      </w:r>
    </w:p>
    <w:p w:rsidR="007C30A6" w:rsidRDefault="007C30A6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30A6" w:rsidRDefault="007C30A6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1EE0" w:rsidRDefault="00191EE0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59AB" w:rsidRPr="00E10B98" w:rsidRDefault="00B32399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10B98">
        <w:rPr>
          <w:rFonts w:ascii="Times New Roman" w:hAnsi="Times New Roman"/>
          <w:b/>
          <w:i/>
          <w:sz w:val="24"/>
          <w:szCs w:val="24"/>
        </w:rPr>
        <w:t>ОБРАЩАЕМ ВАШЕ ВНИМАНИЕ, ЧТО ВСЕ ПУНКТЫ РЕГИСТРАЦИОННОЙ ФОРМЫ</w:t>
      </w:r>
    </w:p>
    <w:p w:rsidR="00B76553" w:rsidRPr="00E10B98" w:rsidRDefault="00B76553" w:rsidP="009D59AB">
      <w:pPr>
        <w:spacing w:after="12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10B98">
        <w:rPr>
          <w:rFonts w:ascii="Times New Roman" w:hAnsi="Times New Roman"/>
          <w:b/>
          <w:i/>
          <w:sz w:val="24"/>
          <w:szCs w:val="24"/>
        </w:rPr>
        <w:t>ОБЯЗАТЕЛЬНЫ ДЛЯ ЗАПОЛНЕНИЯ</w:t>
      </w:r>
      <w:del w:id="23" w:author="HP" w:date="2019-01-18T15:15:00Z">
        <w:r w:rsidRPr="00E10B98" w:rsidDel="00B32399">
          <w:rPr>
            <w:rFonts w:ascii="Times New Roman" w:hAnsi="Times New Roman"/>
            <w:b/>
            <w:i/>
            <w:sz w:val="24"/>
            <w:szCs w:val="24"/>
          </w:rPr>
          <w:delText>.</w:delText>
        </w:r>
      </w:del>
      <w:ins w:id="24" w:author="HP" w:date="2019-01-18T15:15:00Z">
        <w:r w:rsidR="00B32399">
          <w:rPr>
            <w:rFonts w:ascii="Times New Roman" w:hAnsi="Times New Roman"/>
            <w:b/>
            <w:i/>
            <w:sz w:val="24"/>
            <w:szCs w:val="24"/>
          </w:rPr>
          <w:t>!</w:t>
        </w:r>
      </w:ins>
      <w:proofErr w:type="gramEnd"/>
    </w:p>
    <w:p w:rsidR="00B76553" w:rsidRPr="00E10B98" w:rsidRDefault="00B76553" w:rsidP="00940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0B98">
        <w:rPr>
          <w:rFonts w:ascii="Times New Roman" w:hAnsi="Times New Roman"/>
          <w:sz w:val="24"/>
          <w:szCs w:val="24"/>
        </w:rPr>
        <w:t>ОБРАЗЕЦ</w:t>
      </w:r>
      <w:r w:rsidR="00940DCA" w:rsidRPr="00E10B98">
        <w:rPr>
          <w:rFonts w:ascii="Times New Roman" w:hAnsi="Times New Roman"/>
          <w:sz w:val="24"/>
          <w:szCs w:val="24"/>
        </w:rPr>
        <w:t xml:space="preserve"> РЕГИСТРАЦИОННОЙ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Иван Иванович Иванов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6486" w:type="dxa"/>
          </w:tcPr>
          <w:p w:rsidR="00B76553" w:rsidRPr="00E10B98" w:rsidRDefault="00B76553" w:rsidP="00EF1A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Ставропольск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медицинск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F1A5F" w:rsidRPr="00E10B98"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Аспирант кафедры акушерства и гинекологии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6486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86" w:type="dxa"/>
          </w:tcPr>
          <w:p w:rsidR="00B76553" w:rsidRPr="00E10B98" w:rsidRDefault="0008530A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7" w:history="1">
              <w:r w:rsidRPr="002C640A">
                <w:rPr>
                  <w:rStyle w:val="a5"/>
                  <w:rFonts w:ascii="Times New Roman" w:hAnsi="Times New Roman"/>
                  <w:i/>
                  <w:sz w:val="24"/>
                  <w:szCs w:val="24"/>
                  <w:lang w:val="en-US"/>
                </w:rPr>
                <w:t>ivanov@mail.ru</w:t>
              </w:r>
            </w:hyperlink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Секция </w:t>
            </w:r>
            <w:r w:rsidRPr="00E10B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0B98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E10B98">
              <w:rPr>
                <w:rFonts w:ascii="Times New Roman" w:hAnsi="Times New Roman"/>
                <w:sz w:val="24"/>
                <w:szCs w:val="24"/>
              </w:rPr>
              <w:t xml:space="preserve"> указать)</w:t>
            </w:r>
          </w:p>
        </w:tc>
        <w:tc>
          <w:tcPr>
            <w:tcW w:w="6486" w:type="dxa"/>
          </w:tcPr>
          <w:p w:rsidR="00EF1A5F" w:rsidRPr="00E10B98" w:rsidRDefault="00EF1A5F" w:rsidP="00EF1A5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>Актуальные вопросы хирургии, акушерства и гинекологии.</w:t>
            </w:r>
          </w:p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76553" w:rsidRPr="00E10B98" w:rsidTr="006836FF">
        <w:tc>
          <w:tcPr>
            <w:tcW w:w="3085" w:type="dxa"/>
          </w:tcPr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i/>
                <w:sz w:val="24"/>
                <w:szCs w:val="24"/>
              </w:rPr>
              <w:t xml:space="preserve">Форма участия </w:t>
            </w:r>
          </w:p>
          <w:p w:rsidR="00B76553" w:rsidRPr="00E10B98" w:rsidRDefault="00B76553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B98">
              <w:rPr>
                <w:rFonts w:ascii="Times New Roman" w:hAnsi="Times New Roman"/>
                <w:sz w:val="24"/>
                <w:szCs w:val="24"/>
              </w:rPr>
              <w:t>(нужное указать)</w:t>
            </w:r>
          </w:p>
        </w:tc>
        <w:tc>
          <w:tcPr>
            <w:tcW w:w="6486" w:type="dxa"/>
          </w:tcPr>
          <w:p w:rsidR="00B76553" w:rsidRPr="00E10B98" w:rsidRDefault="00B76553" w:rsidP="00B76553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  <w:r w:rsidRPr="00E10B98"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1. Устный доклад с публикацией</w:t>
            </w:r>
          </w:p>
          <w:p w:rsidR="00B76553" w:rsidRPr="00E10B98" w:rsidRDefault="00B76553" w:rsidP="00AC02EB">
            <w:pPr>
              <w:pStyle w:val="2"/>
              <w:spacing w:before="0" w:beforeAutospacing="0" w:after="120" w:line="240" w:lineRule="auto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</w:p>
        </w:tc>
      </w:tr>
      <w:tr w:rsidR="0008530A" w:rsidRPr="00E10B98" w:rsidTr="006836FF">
        <w:tc>
          <w:tcPr>
            <w:tcW w:w="3085" w:type="dxa"/>
          </w:tcPr>
          <w:p w:rsidR="0008530A" w:rsidRPr="00E10B98" w:rsidRDefault="0008530A" w:rsidP="006836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Научный руководитель (если есть), (звание, ученая степень, должность, кафедра)</w:t>
            </w:r>
          </w:p>
        </w:tc>
        <w:tc>
          <w:tcPr>
            <w:tcW w:w="6486" w:type="dxa"/>
          </w:tcPr>
          <w:p w:rsidR="0008530A" w:rsidRPr="00E10B98" w:rsidRDefault="0008530A" w:rsidP="0008530A">
            <w:pPr>
              <w:pStyle w:val="2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24"/>
                <w:lang w:val="ru-RU"/>
              </w:rPr>
              <w:t>, ст. преподаватель/доцент/профессор кафедры акушерства и гинекологии Иванов Иван Иванович</w:t>
            </w:r>
          </w:p>
        </w:tc>
      </w:tr>
    </w:tbl>
    <w:p w:rsidR="00363A84" w:rsidRDefault="00B76553" w:rsidP="00363A84">
      <w:pPr>
        <w:shd w:val="clear" w:color="auto" w:fill="FFFFFF"/>
        <w:spacing w:before="195" w:line="336" w:lineRule="atLeast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del w:id="25" w:author="HP" w:date="2019-01-18T15:16:00Z">
        <w:r w:rsidRPr="00E10B98" w:rsidDel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delText xml:space="preserve">По </w:delText>
        </w:r>
        <w:r w:rsidR="00DF0EFC" w:rsidRPr="00E10B98" w:rsidDel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delText>вс</w:delText>
        </w:r>
        <w:r w:rsidR="00B7201C" w:rsidRPr="00E10B98" w:rsidDel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delText>ем вопросам просим обращаться к о</w:delText>
        </w:r>
      </w:del>
      <w:ins w:id="26" w:author="HP" w:date="2019-01-18T15:16:00Z">
        <w:r w:rsidR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О</w:t>
        </w:r>
      </w:ins>
      <w:r w:rsidR="00B7201C"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рганизатор</w:t>
      </w:r>
      <w:ins w:id="27" w:author="HP" w:date="2019-01-18T15:16:00Z">
        <w:r w:rsidR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</w:t>
        </w:r>
      </w:ins>
      <w:del w:id="28" w:author="HP" w:date="2019-01-18T15:16:00Z">
        <w:r w:rsidR="00B7201C" w:rsidRPr="00E10B98" w:rsidDel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delText xml:space="preserve">у </w:delText>
        </w:r>
      </w:del>
      <w:r w:rsidR="00B7201C" w:rsidRPr="00E10B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конференции</w:t>
      </w:r>
      <w:ins w:id="29" w:author="HP" w:date="2019-01-18T15:16:00Z">
        <w:r w:rsidR="00B32399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:</w:t>
        </w:r>
      </w:ins>
    </w:p>
    <w:p w:rsidR="00363A84" w:rsidRDefault="00B76553" w:rsidP="00363A84">
      <w:pPr>
        <w:shd w:val="clear" w:color="auto" w:fill="FFFFFF"/>
        <w:spacing w:before="195" w:line="336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Стояна</w:t>
      </w:r>
      <w:proofErr w:type="spellEnd"/>
      <w:r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Васильевна Знаменская</w:t>
      </w:r>
      <w:ins w:id="30" w:author="HP" w:date="2019-01-18T15:16:00Z">
        <w:r w:rsidR="00B32399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/>
          </w:rPr>
          <w:t xml:space="preserve"> – Декан факультета иностранных студентов</w:t>
        </w:r>
      </w:ins>
    </w:p>
    <w:p w:rsidR="00B76553" w:rsidRPr="005267F4" w:rsidRDefault="00363A84" w:rsidP="00363A84">
      <w:pPr>
        <w:shd w:val="clear" w:color="auto" w:fill="FFFFFF"/>
        <w:spacing w:before="195" w:line="336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Тел/Факс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8(8652)37-06-92;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Тел.: 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8(8652)37-09-25; 8-962-403-46-41; 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B76553" w:rsidRPr="00E10B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ins w:id="31" w:author="HP" w:date="2019-01-18T15:16:00Z">
        <w:r w:rsidR="00B32399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ru-RU"/>
          </w:rPr>
          <w:t xml:space="preserve"> </w:t>
        </w:r>
      </w:ins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dekins</w:t>
      </w:r>
      <w:proofErr w:type="spellEnd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stgm</w:t>
      </w:r>
      <w:r w:rsidR="00EF1A5F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u</w:t>
      </w:r>
      <w:proofErr w:type="spellEnd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B76553" w:rsidRPr="00E10B98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0F76CF" w:rsidRPr="00E10B98" w:rsidRDefault="000F76CF" w:rsidP="00C94870">
      <w:pPr>
        <w:shd w:val="clear" w:color="auto" w:fill="FFFFFF"/>
        <w:spacing w:before="195" w:after="0" w:line="336" w:lineRule="atLeast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</w:p>
    <w:p w:rsidR="00DF0EFC" w:rsidRPr="00E10B98" w:rsidRDefault="009D59AB" w:rsidP="00191EE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INTERNATIONAL </w:t>
      </w:r>
      <w:r w:rsidR="00673379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S</w:t>
      </w:r>
      <w:r w:rsidR="00BE1873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C</w:t>
      </w:r>
      <w:r w:rsidR="00673379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 xml:space="preserve">IENTIFIC CONFERENCE FOR STUDENTS AND YOUNG RESEARCHES </w:t>
      </w:r>
      <w:r w:rsidR="00D73F23" w:rsidRPr="00E10B9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US" w:eastAsia="ru-RU"/>
        </w:rPr>
        <w:t>IN ENGLISH</w:t>
      </w:r>
      <w:r w:rsidR="000129FC" w:rsidRPr="00E10B9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129FC" w:rsidRPr="00E10B98">
        <w:rPr>
          <w:rFonts w:ascii="Times New Roman" w:hAnsi="Times New Roman"/>
          <w:b/>
          <w:color w:val="FF0000"/>
          <w:sz w:val="24"/>
          <w:szCs w:val="24"/>
          <w:lang w:val="en-US"/>
        </w:rPr>
        <w:t>«TOPICAL ISSUES OF MEDICINE</w:t>
      </w:r>
    </w:p>
    <w:p w:rsidR="00DF0EFC" w:rsidRPr="00E10B98" w:rsidRDefault="00DF0EFC" w:rsidP="002B1E85">
      <w:pPr>
        <w:shd w:val="clear" w:color="auto" w:fill="FFFFFF"/>
        <w:spacing w:before="195" w:after="120" w:line="336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Stavropol Stat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 Medical </w:t>
      </w:r>
      <w:r w:rsidR="00F435A1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 the Ministry of Health</w:t>
      </w:r>
      <w:ins w:id="32" w:author="HP" w:date="2019-01-18T15:17:00Z">
        <w:r w:rsidR="00B32399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care of The Russian Federation</w:t>
        </w:r>
      </w:ins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invite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 to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692439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participate</w:t>
      </w:r>
      <w:r w:rsidR="00C94870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</w:t>
      </w:r>
      <w:r w:rsidR="00BE1873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r w:rsidR="009D59AB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International</w:t>
      </w:r>
      <w:r w:rsidR="009D59AB"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Scientific Conference of</w:t>
      </w:r>
      <w:r w:rsidR="007C30A6" w:rsidRPr="007C30A6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Students and Young Researchers in English</w:t>
      </w:r>
      <w:r w:rsidR="003F66A5" w:rsidRPr="00E10B98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 </w:t>
      </w:r>
      <w:r w:rsidR="003F66A5" w:rsidRPr="00E10B98">
        <w:rPr>
          <w:rFonts w:ascii="Times New Roman" w:hAnsi="Times New Roman"/>
          <w:b/>
          <w:sz w:val="24"/>
          <w:szCs w:val="24"/>
          <w:lang w:val="en-US"/>
        </w:rPr>
        <w:t>«TOPICAL ISSUES OF MEDICINE»</w:t>
      </w:r>
      <w:ins w:id="33" w:author="HP" w:date="2019-01-18T15:17:00Z">
        <w:r w:rsidR="00B32399" w:rsidRPr="00B32399">
          <w:rPr>
            <w:rFonts w:ascii="Times New Roman" w:hAnsi="Times New Roman"/>
            <w:sz w:val="24"/>
            <w:szCs w:val="24"/>
            <w:lang w:val="en-US"/>
            <w:rPrChange w:id="34" w:author="HP" w:date="2019-01-18T15:17:00Z">
              <w:rPr>
                <w:rFonts w:ascii="Times New Roman" w:hAnsi="Times New Roman"/>
                <w:b/>
                <w:sz w:val="24"/>
                <w:szCs w:val="24"/>
                <w:lang w:val="en-US"/>
              </w:rPr>
            </w:rPrChange>
          </w:rPr>
          <w:t>,</w:t>
        </w:r>
      </w:ins>
      <w:r w:rsidR="00673379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which will take place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on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April </w:t>
      </w:r>
      <w:r w:rsidR="009D59AB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2</w:t>
      </w:r>
      <w:r w:rsidR="002B1E8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6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, </w:t>
      </w:r>
      <w:del w:id="35" w:author="HP" w:date="2019-01-18T14:13:00Z">
        <w:r w:rsidR="00AA0892" w:rsidRPr="00E10B98" w:rsidDel="00EA4A0D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delText>201</w:delText>
        </w:r>
        <w:r w:rsidR="002B1E85" w:rsidDel="00EA4A0D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delText>8</w:delText>
        </w:r>
        <w:r w:rsidR="00C94870" w:rsidRPr="00E10B98" w:rsidDel="00EA4A0D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delText xml:space="preserve"> </w:delText>
        </w:r>
      </w:del>
      <w:ins w:id="36" w:author="HP" w:date="2019-01-18T14:13:00Z">
        <w:r w:rsidR="00EA4A0D" w:rsidRPr="00E10B98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201</w:t>
        </w:r>
        <w:r w:rsidR="00EA4A0D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9</w:t>
        </w:r>
        <w:r w:rsidR="00EA4A0D" w:rsidRPr="00E10B98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 xml:space="preserve"> </w:t>
        </w:r>
      </w:ins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in</w:t>
      </w:r>
      <w:r w:rsidR="00AA7FB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the </w:t>
      </w:r>
      <w:r w:rsidR="00F42E3B" w:rsidRPr="00F42E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 xml:space="preserve">Assembly </w:t>
      </w:r>
      <w:r w:rsidR="00F42E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H</w:t>
      </w:r>
      <w:r w:rsidR="00F42E3B" w:rsidRPr="00F42E3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all</w:t>
      </w:r>
      <w:r w:rsidR="001D591E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),</w:t>
      </w:r>
      <w:r w:rsidR="003F66A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(</w:t>
      </w:r>
      <w:r w:rsidR="002B1E8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310</w:t>
      </w:r>
      <w:r w:rsidR="002B1E8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2B1E8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Mira str., 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Stavropol,</w:t>
      </w:r>
      <w:r w:rsidR="002B1E85" w:rsidRPr="002B1E8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2B1E8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355017</w:t>
      </w:r>
      <w:r w:rsidR="002B1E8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, Russia</w:t>
      </w:r>
      <w:r w:rsidR="001D591E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)</w:t>
      </w:r>
      <w:r w:rsidR="00AA7FB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="00AA0892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at </w:t>
      </w:r>
      <w:r w:rsidR="00C94870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10 a.</w:t>
      </w:r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m.</w:t>
      </w:r>
      <w:r w:rsidR="003F66A5"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(Registration of participants – </w:t>
      </w:r>
      <w:r w:rsidR="00CC2257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from 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9</w:t>
      </w:r>
      <w:r w:rsidR="003F66A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.00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a.m. t</w:t>
      </w:r>
      <w:r w:rsidR="00673379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o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10</w:t>
      </w:r>
      <w:r w:rsidR="003F66A5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.00</w:t>
      </w:r>
      <w:r w:rsidR="00C94870"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a.m.)</w:t>
      </w:r>
    </w:p>
    <w:p w:rsidR="00C94870" w:rsidRPr="00E10B98" w:rsidRDefault="00C94870" w:rsidP="00C94870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You may take part in the following sections:</w:t>
      </w:r>
    </w:p>
    <w:p w:rsidR="00C94870" w:rsidRPr="00E10B98" w:rsidRDefault="00C94870" w:rsidP="00C9487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Biophysics, Biochemistry, Biotechnology and Biomedical Engineering;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Medical and Biologic Sciences;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 Therapy, Pediatrics;</w:t>
      </w:r>
    </w:p>
    <w:p w:rsidR="00C94870" w:rsidRPr="00E10B98" w:rsidRDefault="00C94870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 xml:space="preserve">Topical issues of Surgery, Obstetrics and </w:t>
      </w:r>
      <w:proofErr w:type="spellStart"/>
      <w:r w:rsidR="009D59AB" w:rsidRPr="00E10B98">
        <w:rPr>
          <w:rFonts w:ascii="Times New Roman" w:hAnsi="Times New Roman"/>
          <w:sz w:val="24"/>
          <w:szCs w:val="24"/>
          <w:lang w:val="en-US"/>
        </w:rPr>
        <w:t>Gynaecology</w:t>
      </w:r>
      <w:proofErr w:type="spellEnd"/>
      <w:r w:rsidR="009D59AB" w:rsidRPr="00E10B98">
        <w:rPr>
          <w:rFonts w:ascii="Times New Roman" w:hAnsi="Times New Roman"/>
          <w:sz w:val="24"/>
          <w:szCs w:val="24"/>
          <w:lang w:val="en-US"/>
        </w:rPr>
        <w:t>;</w:t>
      </w:r>
    </w:p>
    <w:p w:rsidR="009D59AB" w:rsidRPr="00E10B98" w:rsidRDefault="009D59AB" w:rsidP="00C94870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>Topical issues of</w:t>
      </w:r>
      <w:r w:rsidR="00692439" w:rsidRPr="00E10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30A6" w:rsidRPr="00E10B98">
        <w:rPr>
          <w:rFonts w:ascii="Times New Roman" w:hAnsi="Times New Roman"/>
          <w:sz w:val="24"/>
          <w:szCs w:val="24"/>
          <w:lang w:val="en-US"/>
        </w:rPr>
        <w:t>Dentistry</w:t>
      </w:r>
      <w:r w:rsidR="00692439" w:rsidRPr="00E10B98">
        <w:rPr>
          <w:rFonts w:ascii="Times New Roman" w:hAnsi="Times New Roman"/>
          <w:sz w:val="24"/>
          <w:szCs w:val="24"/>
          <w:lang w:val="en-US"/>
        </w:rPr>
        <w:t>.</w:t>
      </w:r>
    </w:p>
    <w:p w:rsidR="006665D2" w:rsidRPr="00E10B98" w:rsidRDefault="006665D2" w:rsidP="006665D2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665D2" w:rsidRPr="00E10B98" w:rsidRDefault="009D59AB" w:rsidP="006665D2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  <w:r w:rsidRPr="00E10B98">
        <w:rPr>
          <w:rFonts w:ascii="Times New Roman" w:hAnsi="Times New Roman"/>
          <w:sz w:val="24"/>
          <w:szCs w:val="24"/>
          <w:lang w:val="en-US"/>
        </w:rPr>
        <w:t xml:space="preserve">Lectures, master-classes,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>tele</w:t>
      </w:r>
      <w:r w:rsidRPr="00E10B98"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 xml:space="preserve">between Stavropol State Medical University and </w:t>
      </w:r>
      <w:r w:rsidRPr="00E10B98">
        <w:rPr>
          <w:rFonts w:ascii="Times New Roman" w:hAnsi="Times New Roman"/>
          <w:sz w:val="24"/>
          <w:szCs w:val="24"/>
          <w:lang w:val="en-US"/>
        </w:rPr>
        <w:t xml:space="preserve">foreign </w:t>
      </w:r>
      <w:r w:rsidR="006665D2" w:rsidRPr="00E10B98">
        <w:rPr>
          <w:rFonts w:ascii="Times New Roman" w:hAnsi="Times New Roman"/>
          <w:sz w:val="24"/>
          <w:szCs w:val="24"/>
          <w:lang w:val="en-US"/>
        </w:rPr>
        <w:t xml:space="preserve">universities </w:t>
      </w:r>
      <w:r w:rsidRPr="00E10B98">
        <w:rPr>
          <w:rFonts w:ascii="Times New Roman" w:hAnsi="Times New Roman"/>
          <w:sz w:val="24"/>
          <w:szCs w:val="24"/>
          <w:lang w:val="en-US"/>
        </w:rPr>
        <w:t>are going to be held.</w:t>
      </w:r>
    </w:p>
    <w:p w:rsidR="00CC2257" w:rsidRPr="0008530A" w:rsidRDefault="00CC2257" w:rsidP="00276E7D">
      <w:pPr>
        <w:shd w:val="clear" w:color="auto" w:fill="FFFFFF"/>
        <w:spacing w:before="195" w:after="0" w:line="336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 ask </w:t>
      </w:r>
      <w:ins w:id="37" w:author="HP" w:date="2019-01-18T15:18:00Z">
        <w:r w:rsidR="00B32399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you </w:t>
        </w:r>
      </w:ins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send 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abstracts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application</w:t>
      </w:r>
      <w:r w:rsidR="00276E7D"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form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for participation in conference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till March </w:t>
      </w:r>
      <w:r w:rsidR="007C30A6" w:rsidRPr="007C30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</w:t>
      </w:r>
      <w:del w:id="38" w:author="HP" w:date="2019-01-16T18:57:00Z">
        <w:r w:rsidRPr="00E10B98" w:rsidDel="00191EE0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delText>201</w:delText>
        </w:r>
        <w:r w:rsidR="007C30A6" w:rsidRPr="007C30A6" w:rsidDel="00191EE0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delText>7</w:delText>
        </w:r>
        <w:r w:rsidRPr="00E10B98" w:rsidDel="00191EE0">
          <w:rPr>
            <w:rFonts w:ascii="Times New Roman" w:eastAsia="Times New Roman" w:hAnsi="Times New Roman"/>
            <w:sz w:val="24"/>
            <w:szCs w:val="24"/>
            <w:lang w:val="en-US" w:eastAsia="ru-RU"/>
          </w:rPr>
          <w:delText xml:space="preserve"> </w:delText>
        </w:r>
      </w:del>
      <w:ins w:id="39" w:author="HP" w:date="2019-01-16T18:57:00Z">
        <w:r w:rsidR="00191EE0" w:rsidRPr="00E10B98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201</w:t>
        </w:r>
        <w:r w:rsidR="00191EE0" w:rsidRPr="00191EE0">
          <w:rPr>
            <w:rFonts w:ascii="Times New Roman" w:eastAsia="Times New Roman" w:hAnsi="Times New Roman"/>
            <w:b/>
            <w:sz w:val="24"/>
            <w:szCs w:val="24"/>
            <w:lang w:val="en-US" w:eastAsia="ru-RU"/>
            <w:rPrChange w:id="40" w:author="HP" w:date="2019-01-16T18:57:00Z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rPrChange>
          </w:rPr>
          <w:t>9</w:t>
        </w:r>
        <w:r w:rsidR="00191EE0" w:rsidRPr="00E10B98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</w:ins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to the email address of the Foreign Languages Department: </w:t>
      </w:r>
      <w:r w:rsidR="001A2077">
        <w:rPr>
          <w:rFonts w:ascii="Times New Roman" w:eastAsia="Times New Roman" w:hAnsi="Times New Roman"/>
          <w:b/>
          <w:color w:val="1F0BB5"/>
          <w:sz w:val="24"/>
          <w:szCs w:val="24"/>
          <w:lang w:val="en-US" w:eastAsia="ru-RU"/>
        </w:rPr>
        <w:t>fo_reign@</w:t>
      </w:r>
      <w:r w:rsidRPr="00C30C0D">
        <w:rPr>
          <w:rFonts w:ascii="Times New Roman" w:eastAsia="Times New Roman" w:hAnsi="Times New Roman"/>
          <w:b/>
          <w:color w:val="1F0BB5"/>
          <w:sz w:val="24"/>
          <w:szCs w:val="24"/>
          <w:lang w:val="en-US" w:eastAsia="ru-RU"/>
          <w:rPrChange w:id="41" w:author="HP" w:date="2019-01-18T11:58:00Z">
            <w:rPr>
              <w:rFonts w:ascii="Times New Roman" w:eastAsia="Times New Roman" w:hAnsi="Times New Roman"/>
              <w:color w:val="1F0BB5"/>
              <w:sz w:val="24"/>
              <w:szCs w:val="24"/>
              <w:lang w:val="en-US" w:eastAsia="ru-RU"/>
            </w:rPr>
          </w:rPrChange>
        </w:rPr>
        <w:t>mail.ru</w:t>
      </w:r>
      <w:del w:id="42" w:author="HP" w:date="2019-01-18T11:59:00Z">
        <w:r w:rsidRPr="00E10B98" w:rsidDel="00C30C0D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 w:eastAsia="ru-RU"/>
          </w:rPr>
          <w:delText>;</w:delText>
        </w:r>
      </w:del>
      <w:r w:rsidRPr="00E10B98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del w:id="43" w:author="HP" w:date="2019-01-18T11:58:00Z">
        <w:r w:rsidRPr="00E10B98" w:rsidDel="00C30C0D">
          <w:rPr>
            <w:rFonts w:ascii="Times New Roman" w:eastAsia="Times New Roman" w:hAnsi="Times New Roman"/>
            <w:sz w:val="24"/>
            <w:szCs w:val="24"/>
            <w:lang w:val="en-US" w:eastAsia="ru-RU"/>
          </w:rPr>
          <w:delText xml:space="preserve">or to the email address of the Dean’s office of the Foreign Students’ Faculty: </w:delText>
        </w:r>
        <w:r w:rsidRPr="00E10B98" w:rsidDel="00C30C0D">
          <w:rPr>
            <w:rFonts w:ascii="Times New Roman" w:eastAsia="Times New Roman" w:hAnsi="Times New Roman"/>
            <w:color w:val="1F0BB5"/>
            <w:sz w:val="24"/>
            <w:szCs w:val="24"/>
            <w:lang w:val="en-US" w:eastAsia="ru-RU"/>
          </w:rPr>
          <w:delText>dekins@stgmu.ru</w:delText>
        </w:r>
        <w:r w:rsidRPr="00E10B98" w:rsidDel="00C30C0D">
          <w:rPr>
            <w:rFonts w:ascii="Times New Roman" w:eastAsia="Times New Roman" w:hAnsi="Times New Roman"/>
            <w:sz w:val="24"/>
            <w:szCs w:val="24"/>
            <w:lang w:val="en-US" w:eastAsia="ru-RU"/>
          </w:rPr>
          <w:delText xml:space="preserve"> </w:delText>
        </w:r>
      </w:del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marked "</w:t>
      </w:r>
      <w:r w:rsidR="00276E7D" w:rsidRPr="00E10B98">
        <w:rPr>
          <w:rFonts w:ascii="Times New Roman" w:hAnsi="Times New Roman"/>
          <w:b/>
          <w:i/>
          <w:sz w:val="24"/>
          <w:szCs w:val="24"/>
          <w:lang w:val="en-US"/>
        </w:rPr>
        <w:t>For Conference in English</w:t>
      </w:r>
      <w:del w:id="44" w:author="HP" w:date="2019-01-18T11:59:00Z">
        <w:r w:rsidR="00276E7D" w:rsidRPr="00E10B98" w:rsidDel="00C30C0D">
          <w:rPr>
            <w:rFonts w:ascii="Times New Roman" w:eastAsia="Times New Roman" w:hAnsi="Times New Roman"/>
            <w:sz w:val="24"/>
            <w:szCs w:val="24"/>
            <w:lang w:val="en-US" w:eastAsia="ru-RU"/>
          </w:rPr>
          <w:delText xml:space="preserve"> </w:delText>
        </w:r>
      </w:del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". </w:t>
      </w:r>
      <w:r w:rsidRPr="00C9222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Abstracts in English must be carefully checked. </w:t>
      </w:r>
      <w:r w:rsidR="0008530A" w:rsidRPr="00C9222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Abstracts in Russian must be attached too.</w:t>
      </w:r>
    </w:p>
    <w:p w:rsidR="00CC2257" w:rsidRPr="00E10B98" w:rsidRDefault="00CC2257" w:rsidP="00CC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With questions you can contact daily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from 9.00 a.m. up to 15.00 p.m.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the address: Stavropol, Pushkin str., 8, 4th floor, Foreign Languages Department, tel.</w:t>
      </w:r>
      <w:ins w:id="45" w:author="HP" w:date="2019-01-18T14:12:00Z">
        <w:r w:rsidR="00FD7C9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</w:t>
        </w:r>
      </w:ins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(8-8652)-71-34-61</w:t>
      </w:r>
      <w:ins w:id="46" w:author="HP" w:date="2019-01-18T14:11:00Z">
        <w:r w:rsidR="00FD7C9B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; mob. </w:t>
        </w:r>
        <w:r w:rsidR="00FD7C9B" w:rsidRPr="00FD7C9B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 w:eastAsia="ru-RU"/>
            <w:rPrChange w:id="47" w:author="HP" w:date="2019-01-18T14:11:00Z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PrChange>
          </w:rPr>
          <w:t xml:space="preserve">+7-961-487-05-42 </w:t>
        </w:r>
      </w:ins>
      <w:r w:rsidRPr="00E10B98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(</w:t>
      </w:r>
      <w:r w:rsidRPr="00E10B9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Anisimova</w:t>
      </w:r>
      <w:proofErr w:type="spellEnd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Natalia </w:t>
      </w:r>
      <w:proofErr w:type="spellStart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Aleksandrovna</w:t>
      </w:r>
      <w:proofErr w:type="spellEnd"/>
      <w:r w:rsidRPr="00E10B9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)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or </w:t>
      </w:r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from 13.00 p.m. up to </w:t>
      </w:r>
      <w:del w:id="48" w:author="HP" w:date="2019-01-18T15:19:00Z">
        <w:r w:rsidRPr="00E10B98" w:rsidDel="00B32399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delText>18</w:delText>
        </w:r>
      </w:del>
      <w:ins w:id="49" w:author="HP" w:date="2019-01-18T15:19:00Z">
        <w:r w:rsidR="00B32399" w:rsidRPr="00E10B98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1</w:t>
        </w:r>
        <w:r w:rsidR="00B32399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7</w:t>
        </w:r>
      </w:ins>
      <w:r w:rsidRPr="00E10B9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.00 p.m.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to </w:t>
      </w:r>
      <w:bookmarkStart w:id="50" w:name="_GoBack"/>
      <w:bookmarkEnd w:id="50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address: 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Stavropol, </w:t>
      </w:r>
      <w:proofErr w:type="spellStart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Morozov</w:t>
      </w:r>
      <w:proofErr w:type="spellEnd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str., 8/2, 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Hostel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No. 2, 1 floor, room</w:t>
      </w:r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No. 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2,</w:t>
      </w:r>
      <w:ins w:id="51" w:author="HP" w:date="2019-01-18T15:19:00Z">
        <w:r w:rsidR="00B32399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Dean’s</w:t>
        </w:r>
      </w:ins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ins w:id="52" w:author="HP" w:date="2019-01-18T15:19:00Z">
        <w:r w:rsidR="00B32399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Office </w:t>
        </w:r>
      </w:ins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of the Foreign Students’ Faculty, </w:t>
      </w:r>
      <w:proofErr w:type="spellStart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tel</w:t>
      </w:r>
      <w:proofErr w:type="spellEnd"/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/fax (8-8652)</w:t>
      </w:r>
      <w:del w:id="53" w:author="HP" w:date="2019-01-16T18:56:00Z">
        <w:r w:rsidRPr="00E10B98" w:rsidDel="00191EE0">
          <w:rPr>
            <w:rFonts w:ascii="Times New Roman" w:eastAsia="Times New Roman" w:hAnsi="Times New Roman"/>
            <w:sz w:val="24"/>
            <w:szCs w:val="24"/>
            <w:lang w:val="en-US" w:eastAsia="ru-RU"/>
          </w:rPr>
          <w:delText xml:space="preserve"> </w:delText>
        </w:r>
      </w:del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del w:id="54" w:author="HP" w:date="2019-01-16T18:56:00Z">
        <w:r w:rsidRPr="00E10B98" w:rsidDel="00191EE0">
          <w:rPr>
            <w:rFonts w:ascii="Times New Roman" w:eastAsia="Times New Roman" w:hAnsi="Times New Roman"/>
            <w:sz w:val="24"/>
            <w:szCs w:val="24"/>
            <w:lang w:val="en-US" w:eastAsia="ru-RU"/>
          </w:rPr>
          <w:delText xml:space="preserve"> </w:delText>
        </w:r>
      </w:del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37-06-92</w:t>
      </w:r>
      <w:ins w:id="55" w:author="HP" w:date="2019-01-18T14:12:00Z">
        <w:r w:rsidR="000B3D70">
          <w:rPr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; </w:t>
        </w:r>
        <w:r w:rsidR="000B3D7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 w:eastAsia="ru-RU"/>
          </w:rPr>
          <w:t>mob</w:t>
        </w:r>
        <w:r w:rsidR="000B3D70" w:rsidRPr="000B3D7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 w:eastAsia="ru-RU"/>
            <w:rPrChange w:id="56" w:author="HP" w:date="2019-01-18T14:12:00Z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PrChange>
          </w:rPr>
          <w:t xml:space="preserve">. </w:t>
        </w:r>
        <w:r w:rsidR="000B3D70" w:rsidRPr="000B3D70">
          <w:rPr>
            <w:rFonts w:ascii="Times New Roman" w:eastAsia="Times New Roman" w:hAnsi="Times New Roman"/>
            <w:bCs/>
            <w:iCs/>
            <w:color w:val="000000"/>
            <w:sz w:val="24"/>
            <w:szCs w:val="24"/>
            <w:lang w:val="en-US" w:eastAsia="ru-RU"/>
            <w:rPrChange w:id="57" w:author="HP" w:date="2019-01-18T14:13:00Z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rPrChange>
          </w:rPr>
          <w:t>+7-918-884-42-21</w:t>
        </w:r>
      </w:ins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276E7D" w:rsidRPr="00E10B98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 xml:space="preserve">Ask for </w:t>
      </w:r>
      <w:proofErr w:type="spellStart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Elisseeva</w:t>
      </w:r>
      <w:proofErr w:type="spellEnd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Ekaterina </w:t>
      </w:r>
      <w:proofErr w:type="spellStart"/>
      <w:r w:rsidR="00276E7D" w:rsidRPr="00E10B9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Valerievna</w:t>
      </w:r>
      <w:proofErr w:type="spellEnd"/>
      <w:r w:rsidR="00276E7D"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E10B9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A255E" w:rsidRDefault="001A255E" w:rsidP="00C94870">
      <w:pPr>
        <w:pStyle w:val="Subheadhere"/>
        <w:jc w:val="center"/>
        <w:rPr>
          <w:ins w:id="58" w:author="HP" w:date="2019-01-17T15:40:00Z"/>
          <w:rFonts w:ascii="Times New Roman" w:hAnsi="Times New Roman"/>
          <w:color w:val="auto"/>
          <w:sz w:val="24"/>
        </w:rPr>
      </w:pPr>
    </w:p>
    <w:p w:rsidR="001A255E" w:rsidRDefault="001A255E" w:rsidP="00C94870">
      <w:pPr>
        <w:pStyle w:val="Subheadhere"/>
        <w:jc w:val="center"/>
        <w:rPr>
          <w:ins w:id="59" w:author="HP" w:date="2019-01-17T15:40:00Z"/>
          <w:rFonts w:ascii="Times New Roman" w:hAnsi="Times New Roman"/>
          <w:color w:val="auto"/>
          <w:sz w:val="24"/>
        </w:rPr>
      </w:pPr>
    </w:p>
    <w:p w:rsidR="00C94870" w:rsidRPr="00C94870" w:rsidRDefault="00C94870" w:rsidP="00C94870">
      <w:pPr>
        <w:pStyle w:val="Subheadhere"/>
        <w:jc w:val="center"/>
        <w:rPr>
          <w:rFonts w:ascii="Times New Roman" w:hAnsi="Times New Roman"/>
          <w:color w:val="auto"/>
          <w:sz w:val="24"/>
        </w:rPr>
      </w:pPr>
      <w:r w:rsidRPr="00C94870">
        <w:rPr>
          <w:rFonts w:ascii="Times New Roman" w:hAnsi="Times New Roman"/>
          <w:color w:val="auto"/>
          <w:sz w:val="24"/>
        </w:rPr>
        <w:t>Mode of participation</w:t>
      </w:r>
    </w:p>
    <w:p w:rsidR="00C94870" w:rsidRPr="00C94870" w:rsidRDefault="00C94870" w:rsidP="00C94870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color w:val="auto"/>
          <w:sz w:val="24"/>
        </w:rPr>
        <w:t>Oral presentation with publication.</w:t>
      </w:r>
    </w:p>
    <w:p w:rsidR="00C94870" w:rsidRPr="00C94870" w:rsidRDefault="00C94870" w:rsidP="00C94870">
      <w:pPr>
        <w:pStyle w:val="2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color w:val="auto"/>
          <w:sz w:val="24"/>
        </w:rPr>
        <w:t>Only publication of abstract.</w:t>
      </w:r>
    </w:p>
    <w:p w:rsidR="00C94870" w:rsidRPr="00C94870" w:rsidRDefault="009D59AB" w:rsidP="00577D5F">
      <w:pPr>
        <w:pStyle w:val="2"/>
        <w:numPr>
          <w:ilvl w:val="0"/>
          <w:numId w:val="5"/>
        </w:numPr>
        <w:spacing w:before="0" w:beforeAutospacing="0" w:after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Poster presentation</w:t>
      </w:r>
      <w:r w:rsidR="00C94870" w:rsidRPr="00C94870">
        <w:rPr>
          <w:rFonts w:ascii="Times New Roman" w:hAnsi="Times New Roman" w:cs="Times New Roman"/>
          <w:color w:val="auto"/>
          <w:sz w:val="24"/>
        </w:rPr>
        <w:t>.</w:t>
      </w:r>
    </w:p>
    <w:p w:rsidR="00C94870" w:rsidRPr="00C94870" w:rsidRDefault="00C94870" w:rsidP="00577D5F">
      <w:pPr>
        <w:pStyle w:val="2"/>
        <w:spacing w:before="0" w:beforeAutospacing="0" w:after="120"/>
        <w:ind w:left="720"/>
        <w:jc w:val="center"/>
        <w:rPr>
          <w:rFonts w:ascii="Times New Roman" w:hAnsi="Times New Roman" w:cs="Times New Roman"/>
          <w:color w:val="auto"/>
          <w:sz w:val="24"/>
        </w:rPr>
      </w:pPr>
      <w:r w:rsidRPr="00C94870">
        <w:rPr>
          <w:rFonts w:ascii="Times New Roman" w:hAnsi="Times New Roman" w:cs="Times New Roman"/>
          <w:bCs/>
          <w:color w:val="auto"/>
          <w:sz w:val="24"/>
        </w:rPr>
        <w:t xml:space="preserve">NECESSARY INFORMATION </w:t>
      </w:r>
      <w:r w:rsidRPr="00C94870">
        <w:rPr>
          <w:rFonts w:ascii="Times New Roman" w:hAnsi="Times New Roman" w:cs="Times New Roman"/>
          <w:color w:val="auto"/>
          <w:sz w:val="24"/>
        </w:rPr>
        <w:t>FOR AUTHORS</w:t>
      </w:r>
    </w:p>
    <w:p w:rsidR="00C94870" w:rsidRPr="00C94870" w:rsidRDefault="00C94870" w:rsidP="00577D5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C94870">
        <w:rPr>
          <w:rFonts w:ascii="Times New Roman" w:hAnsi="Times New Roman"/>
          <w:sz w:val="24"/>
          <w:szCs w:val="24"/>
          <w:lang w:val="en-US"/>
        </w:rPr>
        <w:t>Only original abstracts will be accepted for publication till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 March </w:t>
      </w:r>
      <w:r w:rsidR="007C30A6" w:rsidRPr="007C30A6">
        <w:rPr>
          <w:rFonts w:ascii="Times New Roman" w:hAnsi="Times New Roman"/>
          <w:b/>
          <w:i/>
          <w:sz w:val="24"/>
          <w:szCs w:val="24"/>
          <w:lang w:val="en-US"/>
        </w:rPr>
        <w:t>20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del w:id="60" w:author="HP" w:date="2019-01-16T18:57:00Z">
        <w:r w:rsidRPr="00C94870" w:rsidDel="000871DC">
          <w:rPr>
            <w:rFonts w:ascii="Times New Roman" w:hAnsi="Times New Roman"/>
            <w:b/>
            <w:i/>
            <w:sz w:val="24"/>
            <w:szCs w:val="24"/>
            <w:lang w:val="en-US"/>
          </w:rPr>
          <w:delText>201</w:delText>
        </w:r>
        <w:r w:rsidR="007C30A6" w:rsidRPr="007C30A6" w:rsidDel="000871DC">
          <w:rPr>
            <w:rFonts w:ascii="Times New Roman" w:hAnsi="Times New Roman"/>
            <w:b/>
            <w:i/>
            <w:sz w:val="24"/>
            <w:szCs w:val="24"/>
            <w:lang w:val="en-US"/>
          </w:rPr>
          <w:delText>7</w:delText>
        </w:r>
      </w:del>
      <w:ins w:id="61" w:author="HP" w:date="2019-01-16T18:57:00Z">
        <w:r w:rsidR="000871DC" w:rsidRPr="00C94870">
          <w:rPr>
            <w:rFonts w:ascii="Times New Roman" w:hAnsi="Times New Roman"/>
            <w:b/>
            <w:i/>
            <w:sz w:val="24"/>
            <w:szCs w:val="24"/>
            <w:lang w:val="en-US"/>
          </w:rPr>
          <w:t>201</w:t>
        </w:r>
        <w:r w:rsidR="000871DC" w:rsidRPr="000871DC">
          <w:rPr>
            <w:rFonts w:ascii="Times New Roman" w:hAnsi="Times New Roman"/>
            <w:b/>
            <w:i/>
            <w:sz w:val="24"/>
            <w:szCs w:val="24"/>
            <w:lang w:val="en-US"/>
            <w:rPrChange w:id="62" w:author="HP" w:date="2019-01-16T18:57:00Z">
              <w:rPr>
                <w:rFonts w:ascii="Times New Roman" w:hAnsi="Times New Roman"/>
                <w:b/>
                <w:i/>
                <w:sz w:val="24"/>
                <w:szCs w:val="24"/>
              </w:rPr>
            </w:rPrChange>
          </w:rPr>
          <w:t>9</w:t>
        </w:r>
      </w:ins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>.</w:t>
      </w:r>
    </w:p>
    <w:p w:rsidR="00C94870" w:rsidRPr="00C94870" w:rsidRDefault="00C94870" w:rsidP="00577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7D5F">
        <w:rPr>
          <w:rFonts w:ascii="Times New Roman" w:hAnsi="Times New Roman"/>
          <w:i/>
          <w:sz w:val="24"/>
          <w:szCs w:val="24"/>
          <w:lang w:val="en-US"/>
        </w:rPr>
        <w:t>The volume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 of the abstract should not exceed –</w:t>
      </w:r>
      <w:r w:rsidR="00E72C4C">
        <w:rPr>
          <w:rFonts w:ascii="Times New Roman" w:hAnsi="Times New Roman"/>
          <w:sz w:val="24"/>
          <w:szCs w:val="24"/>
          <w:lang w:val="en-US"/>
        </w:rPr>
        <w:t xml:space="preserve"> 1 page (A4, 210x297 mm), Font </w:t>
      </w:r>
      <w:r w:rsidR="00E72C4C" w:rsidRPr="00E72C4C">
        <w:rPr>
          <w:rFonts w:ascii="Times New Roman" w:hAnsi="Times New Roman"/>
          <w:sz w:val="24"/>
          <w:szCs w:val="24"/>
          <w:lang w:val="en-US"/>
        </w:rPr>
        <w:t>–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 Times New Roman, 12th size, 1.5 spacing. </w:t>
      </w:r>
    </w:p>
    <w:p w:rsidR="00C94870" w:rsidRPr="00C94870" w:rsidRDefault="00577D5F" w:rsidP="00577D5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77D5F">
        <w:rPr>
          <w:rFonts w:ascii="Times New Roman" w:hAnsi="Times New Roman"/>
          <w:i/>
          <w:sz w:val="24"/>
          <w:szCs w:val="24"/>
          <w:lang w:val="en-US"/>
        </w:rPr>
        <w:t>The t</w:t>
      </w:r>
      <w:r w:rsidR="00C94870" w:rsidRPr="00577D5F">
        <w:rPr>
          <w:rFonts w:ascii="Times New Roman" w:hAnsi="Times New Roman"/>
          <w:i/>
          <w:sz w:val="24"/>
          <w:szCs w:val="24"/>
          <w:lang w:val="en-US"/>
        </w:rPr>
        <w:t>itle</w:t>
      </w:r>
      <w:r w:rsidR="00C94870" w:rsidRPr="00C94870">
        <w:rPr>
          <w:rFonts w:ascii="Times New Roman" w:hAnsi="Times New Roman"/>
          <w:sz w:val="24"/>
          <w:szCs w:val="24"/>
          <w:lang w:val="en-US"/>
        </w:rPr>
        <w:t xml:space="preserve"> of the abstract (in bold capital letters) should include: 1) the first and second name of the author (</w:t>
      </w:r>
      <w:r w:rsidR="00C94870" w:rsidRPr="009100B1">
        <w:rPr>
          <w:rFonts w:ascii="Times New Roman" w:hAnsi="Times New Roman"/>
          <w:i/>
          <w:sz w:val="24"/>
          <w:szCs w:val="24"/>
          <w:lang w:val="en-US"/>
          <w:rPrChange w:id="63" w:author="HP" w:date="2019-01-18T15:22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the number of co-author</w:t>
      </w:r>
      <w:r w:rsidR="00D73F23" w:rsidRPr="009100B1">
        <w:rPr>
          <w:rFonts w:ascii="Times New Roman" w:hAnsi="Times New Roman"/>
          <w:i/>
          <w:sz w:val="24"/>
          <w:szCs w:val="24"/>
          <w:lang w:val="en-US"/>
          <w:rPrChange w:id="64" w:author="HP" w:date="2019-01-18T15:22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s</w:t>
      </w:r>
      <w:r w:rsidR="00C94870" w:rsidRPr="009100B1">
        <w:rPr>
          <w:rFonts w:ascii="Times New Roman" w:hAnsi="Times New Roman"/>
          <w:i/>
          <w:sz w:val="24"/>
          <w:szCs w:val="24"/>
          <w:lang w:val="en-US"/>
          <w:rPrChange w:id="65" w:author="HP" w:date="2019-01-18T15:22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 xml:space="preserve"> is limited up to 5 persons</w:t>
      </w:r>
      <w:r w:rsidR="00C94870" w:rsidRPr="00C94870">
        <w:rPr>
          <w:rFonts w:ascii="Times New Roman" w:hAnsi="Times New Roman"/>
          <w:sz w:val="24"/>
          <w:szCs w:val="24"/>
          <w:lang w:val="en-US"/>
        </w:rPr>
        <w:t>) in bold italic; 2) organization name, city and country; 3) scientific supervisors with indicating a degree and position.</w:t>
      </w:r>
    </w:p>
    <w:p w:rsidR="00C94870" w:rsidRPr="00C94870" w:rsidRDefault="00C94870" w:rsidP="00577D5F">
      <w:pPr>
        <w:pStyle w:val="a3"/>
        <w:spacing w:after="120"/>
        <w:ind w:left="0" w:firstLine="567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The number of </w:t>
      </w:r>
      <w:r w:rsidR="00D73F23">
        <w:rPr>
          <w:rFonts w:ascii="Times New Roman" w:hAnsi="Times New Roman"/>
          <w:b/>
          <w:i/>
          <w:sz w:val="24"/>
          <w:szCs w:val="24"/>
          <w:lang w:val="en-US"/>
        </w:rPr>
        <w:t>abstracts</w:t>
      </w:r>
      <w:r w:rsidRPr="00C94870">
        <w:rPr>
          <w:rFonts w:ascii="Times New Roman" w:hAnsi="Times New Roman"/>
          <w:b/>
          <w:i/>
          <w:sz w:val="24"/>
          <w:szCs w:val="24"/>
          <w:lang w:val="en-US"/>
        </w:rPr>
        <w:t xml:space="preserve"> for one author is limited for 3.</w:t>
      </w:r>
    </w:p>
    <w:p w:rsidR="00C94870" w:rsidRPr="00C94870" w:rsidRDefault="00C94870" w:rsidP="00C948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94870">
        <w:rPr>
          <w:rFonts w:ascii="Times New Roman" w:hAnsi="Times New Roman"/>
          <w:i/>
          <w:sz w:val="24"/>
          <w:szCs w:val="24"/>
          <w:lang w:val="en-US"/>
        </w:rPr>
        <w:t>The a</w:t>
      </w:r>
      <w:r w:rsidR="005B5254">
        <w:rPr>
          <w:rFonts w:ascii="Times New Roman" w:hAnsi="Times New Roman"/>
          <w:i/>
          <w:sz w:val="24"/>
          <w:szCs w:val="24"/>
          <w:lang w:val="en-US"/>
        </w:rPr>
        <w:t xml:space="preserve">bstract </w:t>
      </w:r>
      <w:r w:rsidRPr="00C94870">
        <w:rPr>
          <w:rFonts w:ascii="Times New Roman" w:hAnsi="Times New Roman"/>
          <w:sz w:val="24"/>
          <w:szCs w:val="24"/>
          <w:lang w:val="en-US"/>
        </w:rPr>
        <w:t xml:space="preserve">should include the following items: 1) background; 2) objective; 3) materials and methods; 4) results and discussion; 5) conclusion; 6) keywords. </w:t>
      </w:r>
    </w:p>
    <w:p w:rsidR="00B76553" w:rsidRDefault="00C53EF4" w:rsidP="00C53EF4">
      <w:pPr>
        <w:spacing w:after="0"/>
        <w:ind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proofErr w:type="gramStart"/>
      <w:r w:rsidRPr="00C53EF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The price of 1 abstract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C53EF4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— </w:t>
      </w:r>
      <w:r w:rsidR="00B35CC6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20</w:t>
      </w:r>
      <w:r w:rsidRPr="00C53E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0 </w:t>
      </w:r>
      <w:proofErr w:type="spellStart"/>
      <w:r w:rsidR="00E333D1" w:rsidRPr="00C53EF4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rub</w:t>
      </w:r>
      <w:r w:rsidR="00E333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l</w:t>
      </w:r>
      <w:proofErr w:type="spellEnd"/>
      <w:r w:rsidR="00E333D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(Only for participants from Stavropol).</w:t>
      </w:r>
      <w:proofErr w:type="gramEnd"/>
    </w:p>
    <w:p w:rsidR="00363A84" w:rsidRDefault="00363A84" w:rsidP="00C53EF4">
      <w:pPr>
        <w:spacing w:after="0"/>
        <w:ind w:firstLine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Publication of abstracts for </w:t>
      </w:r>
      <w:r w:rsidR="0066170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participants of other Russian and foreign universities is free of charge!</w:t>
      </w:r>
    </w:p>
    <w:p w:rsidR="00C94870" w:rsidRDefault="00B32399" w:rsidP="00C9487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2820B8">
        <w:rPr>
          <w:rFonts w:ascii="Times New Roman" w:hAnsi="Times New Roman"/>
          <w:b/>
          <w:i/>
          <w:sz w:val="28"/>
          <w:szCs w:val="28"/>
          <w:lang w:val="en-US"/>
        </w:rPr>
        <w:t>PLEASE</w:t>
      </w:r>
      <w:ins w:id="66" w:author="HP" w:date="2019-01-18T13:14:00Z">
        <w:r>
          <w:rPr>
            <w:rFonts w:ascii="Times New Roman" w:hAnsi="Times New Roman"/>
            <w:b/>
            <w:i/>
            <w:sz w:val="28"/>
            <w:szCs w:val="28"/>
            <w:lang w:val="en-US"/>
          </w:rPr>
          <w:t>,</w:t>
        </w:r>
      </w:ins>
      <w:r w:rsidRPr="002820B8">
        <w:rPr>
          <w:rFonts w:ascii="Times New Roman" w:hAnsi="Times New Roman"/>
          <w:b/>
          <w:i/>
          <w:sz w:val="28"/>
          <w:szCs w:val="28"/>
          <w:lang w:val="en-US"/>
        </w:rPr>
        <w:t xml:space="preserve"> NOTE THAT ALL ITEMS OF THE APPLICATION FORM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MUST BE FILLED!</w:t>
      </w:r>
    </w:p>
    <w:p w:rsidR="00C94870" w:rsidRDefault="00C94870">
      <w:pPr>
        <w:spacing w:after="0"/>
        <w:ind w:firstLine="567"/>
        <w:rPr>
          <w:rFonts w:ascii="Times New Roman" w:hAnsi="Times New Roman"/>
          <w:b/>
          <w:sz w:val="28"/>
          <w:szCs w:val="28"/>
          <w:lang w:val="en-US"/>
        </w:rPr>
        <w:pPrChange w:id="67" w:author="HP" w:date="2019-01-18T15:20:00Z">
          <w:pPr>
            <w:spacing w:after="0"/>
          </w:pPr>
        </w:pPrChange>
      </w:pPr>
      <w:r w:rsidRPr="001E3477">
        <w:rPr>
          <w:rFonts w:ascii="Times New Roman" w:hAnsi="Times New Roman"/>
          <w:b/>
          <w:sz w:val="28"/>
          <w:szCs w:val="28"/>
          <w:lang w:val="en-US"/>
        </w:rPr>
        <w:t>EXAMPLE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</w:p>
        </w:tc>
        <w:tc>
          <w:tcPr>
            <w:tcW w:w="6486" w:type="dxa"/>
          </w:tcPr>
          <w:p w:rsidR="00C94870" w:rsidRPr="001E3477" w:rsidRDefault="009D59AB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Igor</w:t>
            </w:r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</w:t>
            </w:r>
            <w:proofErr w:type="spellEnd"/>
          </w:p>
        </w:tc>
      </w:tr>
      <w:tr w:rsidR="00C94870" w:rsidRPr="001E3477" w:rsidTr="004364A2">
        <w:tc>
          <w:tcPr>
            <w:tcW w:w="3085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6486" w:type="dxa"/>
          </w:tcPr>
          <w:p w:rsidR="00C94870" w:rsidRPr="001E3477" w:rsidRDefault="00C94870" w:rsidP="003F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Stavropol State Medical </w:t>
            </w:r>
            <w:r w:rsidR="003F66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University</w:t>
            </w:r>
          </w:p>
        </w:tc>
      </w:tr>
      <w:tr w:rsidR="00C94870" w:rsidRPr="001A20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Postgraduate, Obstetrics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Scientific degree</w:t>
            </w:r>
          </w:p>
        </w:tc>
        <w:tc>
          <w:tcPr>
            <w:tcW w:w="6486" w:type="dxa"/>
          </w:tcPr>
          <w:p w:rsidR="00C94870" w:rsidRPr="00B7201C" w:rsidRDefault="00B7201C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Phone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+7-999-766-88-99</w:t>
            </w:r>
          </w:p>
        </w:tc>
      </w:tr>
      <w:tr w:rsidR="00C94870" w:rsidRPr="001E34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486" w:type="dxa"/>
          </w:tcPr>
          <w:p w:rsidR="00C94870" w:rsidRPr="001E3477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ivanov@mail.ru</w:t>
            </w:r>
          </w:p>
        </w:tc>
      </w:tr>
      <w:tr w:rsidR="00C94870" w:rsidRPr="001A2077" w:rsidTr="004364A2">
        <w:tc>
          <w:tcPr>
            <w:tcW w:w="3085" w:type="dxa"/>
          </w:tcPr>
          <w:p w:rsidR="00C94870" w:rsidRPr="00DC1C0A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Section (choose one)</w:t>
            </w:r>
          </w:p>
        </w:tc>
        <w:tc>
          <w:tcPr>
            <w:tcW w:w="6486" w:type="dxa"/>
          </w:tcPr>
          <w:p w:rsidR="00C94870" w:rsidRPr="00DC1C0A" w:rsidRDefault="00B90443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="00C94870" w:rsidRPr="00DC1C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opical issues of </w:t>
            </w:r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Obstetrics and </w:t>
            </w:r>
            <w:proofErr w:type="spellStart"/>
            <w:r w:rsidR="00C9487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Gynaecology</w:t>
            </w:r>
            <w:proofErr w:type="spellEnd"/>
          </w:p>
        </w:tc>
      </w:tr>
      <w:tr w:rsidR="00C94870" w:rsidRPr="000A48EE" w:rsidTr="004364A2">
        <w:tc>
          <w:tcPr>
            <w:tcW w:w="3085" w:type="dxa"/>
          </w:tcPr>
          <w:p w:rsidR="00C94870" w:rsidRPr="008A501E" w:rsidRDefault="00C94870" w:rsidP="004364A2">
            <w:pPr>
              <w:tabs>
                <w:tab w:val="left" w:pos="207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Form of participation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C94870" w:rsidRPr="008A501E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86" w:type="dxa"/>
          </w:tcPr>
          <w:p w:rsidR="00C94870" w:rsidRPr="00B90443" w:rsidRDefault="00C94870" w:rsidP="004364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9044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1. </w:t>
            </w:r>
            <w:r w:rsidR="00B90443" w:rsidRPr="00B90443">
              <w:rPr>
                <w:rFonts w:ascii="Times New Roman" w:hAnsi="Times New Roman"/>
                <w:i/>
                <w:sz w:val="24"/>
                <w:lang w:val="en-US"/>
              </w:rPr>
              <w:t>Oral presentation with publication</w:t>
            </w:r>
          </w:p>
          <w:p w:rsidR="00C94870" w:rsidRPr="005B5254" w:rsidRDefault="00C94870" w:rsidP="00B90443">
            <w:pPr>
              <w:pStyle w:val="2"/>
              <w:spacing w:before="0" w:beforeAutospacing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A81914" w:rsidRPr="00A81914" w:rsidTr="004364A2">
        <w:tc>
          <w:tcPr>
            <w:tcW w:w="3085" w:type="dxa"/>
          </w:tcPr>
          <w:p w:rsidR="00C407BB" w:rsidRPr="00A81914" w:rsidRDefault="00A81914" w:rsidP="00A819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1914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>Scientific supervisor</w:t>
            </w:r>
            <w:r w:rsidRPr="00A81914">
              <w:rPr>
                <w:rStyle w:val="tlid-translation"/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86" w:type="dxa"/>
          </w:tcPr>
          <w:p w:rsidR="00C407BB" w:rsidRPr="00856A9C" w:rsidRDefault="00856A9C" w:rsidP="00856A9C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</w:t>
            </w:r>
            <w:proofErr w:type="spellEnd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Ivan </w:t>
            </w:r>
            <w:proofErr w:type="spellStart"/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Ivanovich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="00A81914"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Doctor of Medical Sciences, </w:t>
            </w:r>
            <w:r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Associate Professor</w:t>
            </w:r>
            <w:r w:rsidR="00A81914" w:rsidRPr="00856A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/Professor of the Department of Obstetrics and Gynecology </w:t>
            </w:r>
          </w:p>
        </w:tc>
      </w:tr>
    </w:tbl>
    <w:p w:rsidR="00E333D1" w:rsidRDefault="00B7201C" w:rsidP="00E333D1">
      <w:pPr>
        <w:shd w:val="clear" w:color="auto" w:fill="FFFFFF"/>
        <w:spacing w:before="195" w:line="336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If </w:t>
      </w:r>
      <w:r w:rsidR="00DF0EFC"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you have any questions, you can</w:t>
      </w:r>
      <w:r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call to the chief organizer of </w:t>
      </w:r>
      <w:r w:rsidR="00DF0EFC" w:rsidRPr="00B7201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the conference</w:t>
      </w:r>
    </w:p>
    <w:p w:rsidR="00B7201C" w:rsidRPr="00E10B98" w:rsidRDefault="00276E7D" w:rsidP="00E333D1">
      <w:pPr>
        <w:shd w:val="clear" w:color="auto" w:fill="FFFFFF"/>
        <w:spacing w:before="195" w:line="336" w:lineRule="atLeast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Stoyana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Vassilievna</w:t>
      </w:r>
      <w:proofErr w:type="spellEnd"/>
      <w:r w:rsidR="00B7201C" w:rsidRP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7201C" w:rsidRP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Znamenskaya</w:t>
      </w:r>
      <w:proofErr w:type="spellEnd"/>
      <w:ins w:id="68" w:author="HP" w:date="2019-01-18T15:20:00Z">
        <w:r w:rsidR="00B32399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val="en-US" w:eastAsia="ru-RU"/>
          </w:rPr>
          <w:t xml:space="preserve"> –</w:t>
        </w:r>
      </w:ins>
      <w:ins w:id="69" w:author="HP" w:date="2019-01-18T15:21:00Z">
        <w:r w:rsidR="00B32399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val="en-US" w:eastAsia="ru-RU"/>
          </w:rPr>
          <w:t xml:space="preserve"> </w:t>
        </w:r>
      </w:ins>
      <w:ins w:id="70" w:author="HP" w:date="2019-01-18T15:20:00Z">
        <w:r w:rsidR="00B32399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val="en-US" w:eastAsia="ru-RU"/>
          </w:rPr>
          <w:t>Dean of the Foreign Students’ Faculty</w:t>
        </w:r>
      </w:ins>
    </w:p>
    <w:p w:rsidR="00CC7785" w:rsidRPr="00C94870" w:rsidRDefault="00E10B98" w:rsidP="00E333D1">
      <w:pPr>
        <w:shd w:val="clear" w:color="auto" w:fill="FFFFFF"/>
        <w:spacing w:before="195" w:line="336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Tel/Fax: </w:t>
      </w:r>
      <w:r w:rsid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8(8652)37-06-92;</w:t>
      </w:r>
      <w:r w:rsidR="003F66A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Tel. </w:t>
      </w:r>
      <w:r w:rsidR="00B7201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8(8652)37-09-25; 8-962-403-46-41;</w:t>
      </w:r>
      <w:r w:rsidR="00DF0EFC" w:rsidRPr="00C948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e-mail:</w:t>
      </w:r>
      <w:r w:rsidR="00DA3D36" w:rsidRPr="00DA3D3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B7201C" w:rsidRPr="00B720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dekins@stgm</w:t>
      </w:r>
      <w:r w:rsidR="003F66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u</w:t>
      </w:r>
      <w:r w:rsidR="00B7201C" w:rsidRPr="00B720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 w:eastAsia="ru-RU"/>
        </w:rPr>
        <w:t>.ru</w:t>
      </w:r>
    </w:p>
    <w:sectPr w:rsidR="00CC7785" w:rsidRPr="00C94870" w:rsidSect="00C948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7B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9AF7827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8B0EB0"/>
    <w:multiLevelType w:val="hybridMultilevel"/>
    <w:tmpl w:val="2C3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037"/>
    <w:multiLevelType w:val="hybridMultilevel"/>
    <w:tmpl w:val="D5F4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2CF3"/>
    <w:multiLevelType w:val="hybridMultilevel"/>
    <w:tmpl w:val="D624A298"/>
    <w:lvl w:ilvl="0" w:tplc="784EC2E8">
      <w:numFmt w:val="bullet"/>
      <w:lvlText w:val="•"/>
      <w:lvlJc w:val="left"/>
      <w:pPr>
        <w:ind w:left="689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1A13"/>
    <w:multiLevelType w:val="hybridMultilevel"/>
    <w:tmpl w:val="F7506E5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CE83606"/>
    <w:multiLevelType w:val="hybridMultilevel"/>
    <w:tmpl w:val="B4CA59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FC"/>
    <w:rsid w:val="000057AE"/>
    <w:rsid w:val="000129FC"/>
    <w:rsid w:val="0008530A"/>
    <w:rsid w:val="000871DC"/>
    <w:rsid w:val="000A48EE"/>
    <w:rsid w:val="000B3D70"/>
    <w:rsid w:val="000F76CF"/>
    <w:rsid w:val="00107748"/>
    <w:rsid w:val="00150815"/>
    <w:rsid w:val="00160D2D"/>
    <w:rsid w:val="00191EE0"/>
    <w:rsid w:val="001A2077"/>
    <w:rsid w:val="001A255E"/>
    <w:rsid w:val="001D591E"/>
    <w:rsid w:val="001E6310"/>
    <w:rsid w:val="00241027"/>
    <w:rsid w:val="00276E7D"/>
    <w:rsid w:val="002B1E85"/>
    <w:rsid w:val="00363A84"/>
    <w:rsid w:val="003E0427"/>
    <w:rsid w:val="003F1958"/>
    <w:rsid w:val="003F66A5"/>
    <w:rsid w:val="00442C05"/>
    <w:rsid w:val="004F62F4"/>
    <w:rsid w:val="0050296C"/>
    <w:rsid w:val="005113B5"/>
    <w:rsid w:val="00522C7E"/>
    <w:rsid w:val="005267F4"/>
    <w:rsid w:val="005378A1"/>
    <w:rsid w:val="00577D5F"/>
    <w:rsid w:val="005965F1"/>
    <w:rsid w:val="005A440B"/>
    <w:rsid w:val="005B5254"/>
    <w:rsid w:val="005C1FDE"/>
    <w:rsid w:val="005D10B1"/>
    <w:rsid w:val="005F00B8"/>
    <w:rsid w:val="005F41DD"/>
    <w:rsid w:val="0066170B"/>
    <w:rsid w:val="006665D2"/>
    <w:rsid w:val="006710FE"/>
    <w:rsid w:val="00673379"/>
    <w:rsid w:val="00692439"/>
    <w:rsid w:val="006E5476"/>
    <w:rsid w:val="00705B81"/>
    <w:rsid w:val="007448BE"/>
    <w:rsid w:val="00787F27"/>
    <w:rsid w:val="007A06FD"/>
    <w:rsid w:val="007C30A6"/>
    <w:rsid w:val="007D28E0"/>
    <w:rsid w:val="007F2F60"/>
    <w:rsid w:val="00801624"/>
    <w:rsid w:val="00840631"/>
    <w:rsid w:val="008527D1"/>
    <w:rsid w:val="00856A9C"/>
    <w:rsid w:val="00861F4A"/>
    <w:rsid w:val="00862D40"/>
    <w:rsid w:val="008705E2"/>
    <w:rsid w:val="00871743"/>
    <w:rsid w:val="00891CF7"/>
    <w:rsid w:val="0089594C"/>
    <w:rsid w:val="008E657D"/>
    <w:rsid w:val="009100B1"/>
    <w:rsid w:val="00940DCA"/>
    <w:rsid w:val="009B38CD"/>
    <w:rsid w:val="009C43EE"/>
    <w:rsid w:val="009C5F38"/>
    <w:rsid w:val="009D59AB"/>
    <w:rsid w:val="009F7EC7"/>
    <w:rsid w:val="00A72109"/>
    <w:rsid w:val="00A81914"/>
    <w:rsid w:val="00AA0892"/>
    <w:rsid w:val="00AA0BF7"/>
    <w:rsid w:val="00AA7FB5"/>
    <w:rsid w:val="00AB2760"/>
    <w:rsid w:val="00AB6D0A"/>
    <w:rsid w:val="00AC02EB"/>
    <w:rsid w:val="00AC2A2D"/>
    <w:rsid w:val="00B20867"/>
    <w:rsid w:val="00B32399"/>
    <w:rsid w:val="00B35CC6"/>
    <w:rsid w:val="00B7201C"/>
    <w:rsid w:val="00B76553"/>
    <w:rsid w:val="00B90443"/>
    <w:rsid w:val="00BE1873"/>
    <w:rsid w:val="00C03293"/>
    <w:rsid w:val="00C30C0D"/>
    <w:rsid w:val="00C407BB"/>
    <w:rsid w:val="00C4567E"/>
    <w:rsid w:val="00C53EF4"/>
    <w:rsid w:val="00C855DA"/>
    <w:rsid w:val="00C92221"/>
    <w:rsid w:val="00C94870"/>
    <w:rsid w:val="00CC2257"/>
    <w:rsid w:val="00CC7785"/>
    <w:rsid w:val="00CE7DEC"/>
    <w:rsid w:val="00CF1956"/>
    <w:rsid w:val="00D07A97"/>
    <w:rsid w:val="00D52958"/>
    <w:rsid w:val="00D73F23"/>
    <w:rsid w:val="00DA3D36"/>
    <w:rsid w:val="00DB6D1B"/>
    <w:rsid w:val="00DF0EFC"/>
    <w:rsid w:val="00E10B98"/>
    <w:rsid w:val="00E333D1"/>
    <w:rsid w:val="00E72C4C"/>
    <w:rsid w:val="00EA4A0D"/>
    <w:rsid w:val="00EA78FD"/>
    <w:rsid w:val="00ED44FF"/>
    <w:rsid w:val="00EF1A5F"/>
    <w:rsid w:val="00F06002"/>
    <w:rsid w:val="00F42E3B"/>
    <w:rsid w:val="00F435A1"/>
    <w:rsid w:val="00F4752C"/>
    <w:rsid w:val="00F61AD1"/>
    <w:rsid w:val="00FA0C04"/>
    <w:rsid w:val="00FA1822"/>
    <w:rsid w:val="00FA747B"/>
    <w:rsid w:val="00FD7C9B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70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94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headhere">
    <w:name w:val="Subhead here"/>
    <w:basedOn w:val="a"/>
    <w:link w:val="SubheadhereChar"/>
    <w:qFormat/>
    <w:rsid w:val="00C94870"/>
    <w:pPr>
      <w:spacing w:after="0" w:line="240" w:lineRule="auto"/>
    </w:pPr>
    <w:rPr>
      <w:rFonts w:ascii="Arial" w:eastAsia="Times New Roman" w:hAnsi="Arial"/>
      <w:caps/>
      <w:color w:val="940803"/>
      <w:sz w:val="28"/>
      <w:szCs w:val="24"/>
      <w:lang w:val="en-US"/>
    </w:rPr>
  </w:style>
  <w:style w:type="character" w:customStyle="1" w:styleId="SubheadhereChar">
    <w:name w:val="Subhead here Char"/>
    <w:basedOn w:val="a0"/>
    <w:link w:val="Subheadhere"/>
    <w:rsid w:val="00C94870"/>
    <w:rPr>
      <w:rFonts w:ascii="Arial" w:eastAsia="Times New Roman" w:hAnsi="Arial" w:cs="Times New Roman"/>
      <w:caps/>
      <w:color w:val="940803"/>
      <w:sz w:val="28"/>
      <w:szCs w:val="24"/>
      <w:lang w:val="en-US"/>
    </w:rPr>
  </w:style>
  <w:style w:type="paragraph" w:styleId="2">
    <w:name w:val="Body Text 2"/>
    <w:basedOn w:val="a"/>
    <w:link w:val="20"/>
    <w:rsid w:val="00C94870"/>
    <w:pPr>
      <w:widowControl w:val="0"/>
      <w:spacing w:before="100" w:beforeAutospacing="1" w:after="0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94870"/>
    <w:rPr>
      <w:rFonts w:ascii="Arial" w:eastAsia="Times New Roman" w:hAnsi="Arial" w:cs="Arial"/>
      <w:color w:val="585747"/>
      <w:sz w:val="20"/>
      <w:szCs w:val="24"/>
      <w:lang w:val="en-US"/>
    </w:rPr>
  </w:style>
  <w:style w:type="character" w:styleId="a5">
    <w:name w:val="Hyperlink"/>
    <w:basedOn w:val="a0"/>
    <w:uiPriority w:val="99"/>
    <w:unhideWhenUsed/>
    <w:rsid w:val="00C948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F7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6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3A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3A8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3A8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363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A8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56F6-FE6B-42A6-9BC5-E5CF9C73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Стояна</dc:creator>
  <cp:lastModifiedBy>Uzer</cp:lastModifiedBy>
  <cp:revision>56</cp:revision>
  <cp:lastPrinted>2013-01-09T09:12:00Z</cp:lastPrinted>
  <dcterms:created xsi:type="dcterms:W3CDTF">2013-12-02T12:56:00Z</dcterms:created>
  <dcterms:modified xsi:type="dcterms:W3CDTF">2019-01-25T06:50:00Z</dcterms:modified>
</cp:coreProperties>
</file>